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2C2AE1" w:rsidP="008C4FBC">
      <w:pPr>
        <w:jc w:val="center"/>
        <w:rPr>
          <w:b/>
          <w:szCs w:val="28"/>
        </w:rPr>
      </w:pPr>
      <w:r w:rsidRPr="002C2AE1">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43.55pt">
            <v:imagedata r:id="rId7" o:title=""/>
          </v:shape>
        </w:pict>
      </w:r>
    </w:p>
    <w:p w:rsidR="00594219" w:rsidRPr="00294C97" w:rsidRDefault="00594219" w:rsidP="008C4FBC">
      <w:pPr>
        <w:jc w:val="center"/>
        <w:rPr>
          <w:b/>
          <w:szCs w:val="28"/>
        </w:rPr>
      </w:pPr>
      <w:r w:rsidRPr="00294C97">
        <w:rPr>
          <w:b/>
          <w:szCs w:val="28"/>
        </w:rPr>
        <w:t xml:space="preserve">Российская Федерация </w:t>
      </w:r>
    </w:p>
    <w:p w:rsidR="00594219" w:rsidRPr="00294C97" w:rsidRDefault="00594219" w:rsidP="008C4FBC">
      <w:pPr>
        <w:jc w:val="center"/>
        <w:rPr>
          <w:b/>
          <w:szCs w:val="28"/>
        </w:rPr>
      </w:pPr>
      <w:r w:rsidRPr="00294C97">
        <w:rPr>
          <w:b/>
          <w:szCs w:val="28"/>
        </w:rPr>
        <w:t>Амурская область</w:t>
      </w:r>
    </w:p>
    <w:p w:rsidR="00594219" w:rsidRPr="00294C97" w:rsidRDefault="00594219" w:rsidP="008C4FBC">
      <w:pPr>
        <w:jc w:val="center"/>
        <w:rPr>
          <w:b/>
          <w:szCs w:val="28"/>
        </w:rPr>
      </w:pPr>
    </w:p>
    <w:p w:rsidR="00594219" w:rsidRPr="00294C97" w:rsidRDefault="00594219" w:rsidP="008C4FBC">
      <w:pPr>
        <w:jc w:val="center"/>
        <w:rPr>
          <w:b/>
          <w:sz w:val="32"/>
          <w:szCs w:val="32"/>
        </w:rPr>
      </w:pPr>
      <w:r w:rsidRPr="00294C97">
        <w:rPr>
          <w:b/>
          <w:sz w:val="32"/>
          <w:szCs w:val="32"/>
        </w:rPr>
        <w:t>АДМИНИСТРАЦИЯ ГОРОДА РАЙЧИХИНСКА</w:t>
      </w:r>
    </w:p>
    <w:p w:rsidR="00594219" w:rsidRPr="00294C97" w:rsidRDefault="00594219" w:rsidP="008C4FBC">
      <w:pPr>
        <w:jc w:val="center"/>
        <w:rPr>
          <w:b/>
          <w:szCs w:val="28"/>
        </w:rPr>
      </w:pPr>
    </w:p>
    <w:p w:rsidR="00594219" w:rsidRPr="00294C97" w:rsidRDefault="00594219" w:rsidP="008C4FBC">
      <w:pPr>
        <w:jc w:val="center"/>
        <w:rPr>
          <w:b/>
          <w:sz w:val="40"/>
          <w:szCs w:val="40"/>
        </w:rPr>
      </w:pPr>
      <w:proofErr w:type="gramStart"/>
      <w:r w:rsidRPr="00294C97">
        <w:rPr>
          <w:b/>
          <w:sz w:val="40"/>
          <w:szCs w:val="40"/>
        </w:rPr>
        <w:t>П</w:t>
      </w:r>
      <w:proofErr w:type="gramEnd"/>
      <w:r w:rsidRPr="00294C97">
        <w:rPr>
          <w:b/>
          <w:sz w:val="40"/>
          <w:szCs w:val="40"/>
        </w:rPr>
        <w:t xml:space="preserve"> О С Т А Н О В Л Е Н И Е </w:t>
      </w:r>
    </w:p>
    <w:p w:rsidR="00594219" w:rsidRPr="00294C97" w:rsidRDefault="00594219" w:rsidP="008C4FBC">
      <w:pPr>
        <w:jc w:val="center"/>
        <w:rPr>
          <w:b/>
          <w:szCs w:val="28"/>
        </w:rPr>
      </w:pPr>
    </w:p>
    <w:p w:rsidR="00594219" w:rsidRPr="00294C97" w:rsidRDefault="00594219" w:rsidP="008C4FBC">
      <w:pPr>
        <w:jc w:val="both"/>
        <w:rPr>
          <w:b/>
          <w:szCs w:val="28"/>
        </w:rPr>
      </w:pPr>
    </w:p>
    <w:p w:rsidR="00594219" w:rsidRPr="00740572" w:rsidRDefault="00740572" w:rsidP="008C4FBC">
      <w:pPr>
        <w:jc w:val="both"/>
        <w:rPr>
          <w:szCs w:val="28"/>
          <w:u w:val="single"/>
        </w:rPr>
      </w:pPr>
      <w:r w:rsidRPr="00740572">
        <w:rPr>
          <w:szCs w:val="28"/>
          <w:u w:val="single"/>
        </w:rPr>
        <w:t>28.12.2015</w:t>
      </w:r>
      <w:r w:rsidR="00594219" w:rsidRPr="00294C97">
        <w:rPr>
          <w:szCs w:val="28"/>
        </w:rPr>
        <w:t xml:space="preserve">                                                                             </w:t>
      </w:r>
      <w:r>
        <w:rPr>
          <w:szCs w:val="28"/>
        </w:rPr>
        <w:t xml:space="preserve">                 </w:t>
      </w:r>
      <w:r w:rsidR="00594219">
        <w:rPr>
          <w:szCs w:val="28"/>
        </w:rPr>
        <w:t xml:space="preserve">    № </w:t>
      </w:r>
      <w:r w:rsidRPr="00740572">
        <w:rPr>
          <w:szCs w:val="28"/>
          <w:u w:val="single"/>
        </w:rPr>
        <w:t>1169</w:t>
      </w:r>
    </w:p>
    <w:p w:rsidR="00594219" w:rsidRPr="00294C97" w:rsidRDefault="00594219" w:rsidP="008C4FBC">
      <w:pPr>
        <w:jc w:val="both"/>
        <w:rPr>
          <w:szCs w:val="28"/>
        </w:rPr>
      </w:pPr>
    </w:p>
    <w:p w:rsidR="00594219" w:rsidRPr="00294C97" w:rsidRDefault="00594219" w:rsidP="008C4FBC">
      <w:pPr>
        <w:jc w:val="center"/>
        <w:rPr>
          <w:szCs w:val="28"/>
        </w:rPr>
      </w:pPr>
      <w:r w:rsidRPr="00294C97">
        <w:rPr>
          <w:szCs w:val="28"/>
        </w:rPr>
        <w:t>г. Райчихинск</w:t>
      </w:r>
    </w:p>
    <w:p w:rsidR="00594219" w:rsidRPr="00294C97" w:rsidRDefault="00594219" w:rsidP="008C4FBC">
      <w:pPr>
        <w:jc w:val="center"/>
        <w:rPr>
          <w:szCs w:val="28"/>
        </w:rPr>
      </w:pPr>
    </w:p>
    <w:tbl>
      <w:tblPr>
        <w:tblW w:w="0" w:type="auto"/>
        <w:tblLook w:val="01E0"/>
      </w:tblPr>
      <w:tblGrid>
        <w:gridCol w:w="4928"/>
      </w:tblGrid>
      <w:tr w:rsidR="00594219" w:rsidRPr="00294C97" w:rsidTr="00DA6922">
        <w:trPr>
          <w:trHeight w:val="1009"/>
        </w:trPr>
        <w:tc>
          <w:tcPr>
            <w:tcW w:w="4928" w:type="dxa"/>
          </w:tcPr>
          <w:p w:rsidR="00594219" w:rsidRPr="00294C97" w:rsidRDefault="006E7D83" w:rsidP="006E7D83">
            <w:pPr>
              <w:tabs>
                <w:tab w:val="left" w:pos="9000"/>
              </w:tabs>
              <w:jc w:val="both"/>
              <w:rPr>
                <w:szCs w:val="28"/>
              </w:rPr>
            </w:pPr>
            <w:r>
              <w:rPr>
                <w:szCs w:val="28"/>
              </w:rPr>
              <w:t xml:space="preserve">О     внесении            изменений         в  </w:t>
            </w:r>
            <w:r w:rsidR="00594219" w:rsidRPr="00294C97">
              <w:rPr>
                <w:szCs w:val="28"/>
              </w:rPr>
              <w:t>административн</w:t>
            </w:r>
            <w:r>
              <w:rPr>
                <w:szCs w:val="28"/>
              </w:rPr>
              <w:t>ый регламент</w:t>
            </w:r>
            <w:r w:rsidR="00594219" w:rsidRPr="00294C97">
              <w:rPr>
                <w:szCs w:val="28"/>
              </w:rP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 </w:t>
            </w:r>
          </w:p>
        </w:tc>
      </w:tr>
    </w:tbl>
    <w:p w:rsidR="00594219" w:rsidRDefault="00594219" w:rsidP="006E7D83">
      <w:pPr>
        <w:jc w:val="both"/>
        <w:rPr>
          <w:szCs w:val="28"/>
        </w:rPr>
      </w:pPr>
    </w:p>
    <w:p w:rsidR="006E7D83" w:rsidRPr="00294C97" w:rsidRDefault="006E7D83" w:rsidP="006E7D83">
      <w:pPr>
        <w:jc w:val="both"/>
        <w:rPr>
          <w:szCs w:val="28"/>
        </w:rPr>
      </w:pPr>
    </w:p>
    <w:p w:rsidR="00BE6896" w:rsidRDefault="00BE6896" w:rsidP="00BE6896">
      <w:pPr>
        <w:spacing w:line="240" w:lineRule="auto"/>
        <w:jc w:val="both"/>
        <w:rPr>
          <w:szCs w:val="28"/>
          <w:lang w:eastAsia="ru-RU"/>
        </w:rPr>
      </w:pPr>
      <w:r>
        <w:rPr>
          <w:szCs w:val="28"/>
          <w:lang w:eastAsia="ru-RU"/>
        </w:rPr>
        <w:t>В целях приведения в соответствие с Федеральным законом от 27.07.2010 года №210-ФЗ «Об организации предоставления государственных и муниципальных услуг»</w:t>
      </w:r>
    </w:p>
    <w:p w:rsidR="00594219" w:rsidRPr="00294C97" w:rsidRDefault="00594219" w:rsidP="008C4FBC">
      <w:pPr>
        <w:ind w:firstLine="540"/>
        <w:jc w:val="both"/>
        <w:rPr>
          <w:b/>
          <w:szCs w:val="28"/>
        </w:rPr>
      </w:pPr>
      <w:proofErr w:type="spellStart"/>
      <w:proofErr w:type="gramStart"/>
      <w:r w:rsidRPr="00294C97">
        <w:rPr>
          <w:b/>
          <w:szCs w:val="28"/>
        </w:rPr>
        <w:t>п</w:t>
      </w:r>
      <w:proofErr w:type="spellEnd"/>
      <w:proofErr w:type="gramEnd"/>
      <w:r w:rsidRPr="00294C97">
        <w:rPr>
          <w:b/>
          <w:szCs w:val="28"/>
        </w:rPr>
        <w:t xml:space="preserve"> о с т а </w:t>
      </w:r>
      <w:proofErr w:type="spellStart"/>
      <w:r w:rsidRPr="00294C97">
        <w:rPr>
          <w:b/>
          <w:szCs w:val="28"/>
        </w:rPr>
        <w:t>н</w:t>
      </w:r>
      <w:proofErr w:type="spellEnd"/>
      <w:r w:rsidRPr="00294C97">
        <w:rPr>
          <w:b/>
          <w:szCs w:val="28"/>
        </w:rPr>
        <w:t xml:space="preserve"> о в л я ю: </w:t>
      </w:r>
    </w:p>
    <w:p w:rsidR="00594219" w:rsidRPr="00294C97" w:rsidRDefault="006E7D83" w:rsidP="008C4FBC">
      <w:pPr>
        <w:numPr>
          <w:ilvl w:val="0"/>
          <w:numId w:val="9"/>
        </w:numPr>
        <w:tabs>
          <w:tab w:val="left" w:pos="851"/>
        </w:tabs>
        <w:spacing w:line="240" w:lineRule="auto"/>
        <w:ind w:left="0" w:firstLine="567"/>
        <w:jc w:val="both"/>
        <w:rPr>
          <w:szCs w:val="28"/>
        </w:rPr>
      </w:pPr>
      <w:proofErr w:type="gramStart"/>
      <w:r>
        <w:rPr>
          <w:szCs w:val="28"/>
          <w:lang w:eastAsia="ru-RU"/>
        </w:rPr>
        <w:t>Внести изменения в  административный регламент предоставления муниципальной услуги</w:t>
      </w:r>
      <w:r w:rsidRPr="00294C97">
        <w:rPr>
          <w:szCs w:val="28"/>
        </w:rPr>
        <w:t xml:space="preserve"> </w:t>
      </w:r>
      <w:r w:rsidR="00594219" w:rsidRPr="00294C97">
        <w:rPr>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w:t>
      </w:r>
      <w:r>
        <w:rPr>
          <w:szCs w:val="28"/>
        </w:rPr>
        <w:t xml:space="preserve">, </w:t>
      </w:r>
      <w:r w:rsidR="00594219" w:rsidRPr="00294C97">
        <w:rPr>
          <w:szCs w:val="28"/>
        </w:rPr>
        <w:t xml:space="preserve"> </w:t>
      </w:r>
      <w:r>
        <w:rPr>
          <w:szCs w:val="28"/>
        </w:rPr>
        <w:t>утверждённый</w:t>
      </w:r>
      <w:r>
        <w:rPr>
          <w:szCs w:val="28"/>
          <w:lang w:eastAsia="ru-RU"/>
        </w:rPr>
        <w:t xml:space="preserve"> постановлением главы города Райчихинска от 30.04.2014 № 431, изложив в новой редакции, согласно приложения к настоящему постановлению.</w:t>
      </w:r>
      <w:proofErr w:type="gramEnd"/>
    </w:p>
    <w:p w:rsidR="006E7D83" w:rsidRDefault="006E7D83" w:rsidP="006E7D83">
      <w:pPr>
        <w:tabs>
          <w:tab w:val="left" w:pos="0"/>
        </w:tabs>
        <w:spacing w:line="240" w:lineRule="auto"/>
        <w:jc w:val="both"/>
        <w:rPr>
          <w:szCs w:val="28"/>
          <w:lang w:eastAsia="ru-RU"/>
        </w:rPr>
      </w:pPr>
      <w:r>
        <w:rPr>
          <w:szCs w:val="28"/>
          <w:lang w:eastAsia="ru-RU"/>
        </w:rPr>
        <w:t xml:space="preserve">       2. Настоящее постановление разместить на официальном сайте города Райчихинска и опубликовать в газете «Вести Райчихинска».</w:t>
      </w:r>
    </w:p>
    <w:p w:rsidR="006E7D83" w:rsidRDefault="006E7D83" w:rsidP="006E7D83">
      <w:pPr>
        <w:spacing w:line="240" w:lineRule="auto"/>
        <w:ind w:firstLine="360"/>
        <w:jc w:val="both"/>
        <w:rPr>
          <w:szCs w:val="28"/>
          <w:lang w:eastAsia="ru-RU"/>
        </w:rPr>
      </w:pPr>
      <w:r>
        <w:rPr>
          <w:szCs w:val="28"/>
          <w:lang w:eastAsia="ru-RU"/>
        </w:rPr>
        <w:lastRenderedPageBreak/>
        <w:t xml:space="preserve">  3. Настоящее постановление вступает в силу с момента его размещения на официальном сайте администрации города Райчихинска.</w:t>
      </w:r>
    </w:p>
    <w:p w:rsidR="006E7D83" w:rsidRDefault="006E7D83" w:rsidP="006E7D83">
      <w:pPr>
        <w:tabs>
          <w:tab w:val="left" w:pos="709"/>
          <w:tab w:val="left" w:pos="7513"/>
        </w:tabs>
        <w:spacing w:line="240" w:lineRule="auto"/>
        <w:jc w:val="both"/>
        <w:rPr>
          <w:szCs w:val="28"/>
          <w:lang w:eastAsia="ru-RU"/>
        </w:rPr>
      </w:pPr>
      <w:r>
        <w:rPr>
          <w:szCs w:val="28"/>
          <w:lang w:eastAsia="ru-RU"/>
        </w:rPr>
        <w:t xml:space="preserve">       4. </w:t>
      </w:r>
      <w:proofErr w:type="gramStart"/>
      <w:r>
        <w:rPr>
          <w:szCs w:val="28"/>
          <w:lang w:eastAsia="ru-RU"/>
        </w:rPr>
        <w:t>Контроль за</w:t>
      </w:r>
      <w:proofErr w:type="gramEnd"/>
      <w:r>
        <w:rPr>
          <w:szCs w:val="28"/>
          <w:lang w:eastAsia="ru-RU"/>
        </w:rPr>
        <w:t xml:space="preserve"> исполнением настоящего постановления возложить на  заместителя главы города Райчихинска по социальным вопросам И.Г. Касьянову.</w:t>
      </w:r>
    </w:p>
    <w:p w:rsidR="00594219" w:rsidRPr="00294C97" w:rsidRDefault="00594219" w:rsidP="008C4FBC">
      <w:pPr>
        <w:jc w:val="both"/>
        <w:rPr>
          <w:b/>
          <w:szCs w:val="28"/>
        </w:rPr>
      </w:pPr>
    </w:p>
    <w:p w:rsidR="00594219" w:rsidRPr="00294C97" w:rsidRDefault="00594219" w:rsidP="008C4FBC">
      <w:pPr>
        <w:tabs>
          <w:tab w:val="left" w:pos="4000"/>
        </w:tabs>
        <w:rPr>
          <w:szCs w:val="28"/>
        </w:rPr>
      </w:pPr>
    </w:p>
    <w:p w:rsidR="00594219" w:rsidRPr="00294C97" w:rsidRDefault="00594219" w:rsidP="008C4FBC">
      <w:pPr>
        <w:tabs>
          <w:tab w:val="left" w:pos="4000"/>
        </w:tabs>
        <w:rPr>
          <w:szCs w:val="28"/>
        </w:rPr>
      </w:pPr>
    </w:p>
    <w:p w:rsidR="00594219" w:rsidRPr="00294C97" w:rsidRDefault="00594219" w:rsidP="008C4FBC">
      <w:pPr>
        <w:tabs>
          <w:tab w:val="left" w:pos="4000"/>
        </w:tabs>
        <w:rPr>
          <w:szCs w:val="28"/>
        </w:rPr>
      </w:pPr>
    </w:p>
    <w:p w:rsidR="00594219" w:rsidRPr="00294C97" w:rsidRDefault="00594219" w:rsidP="008C4FBC">
      <w:pPr>
        <w:tabs>
          <w:tab w:val="left" w:pos="4000"/>
        </w:tabs>
        <w:rPr>
          <w:b/>
          <w:szCs w:val="28"/>
        </w:rPr>
      </w:pPr>
      <w:r w:rsidRPr="00294C97">
        <w:rPr>
          <w:szCs w:val="28"/>
        </w:rPr>
        <w:t>Глава города Райчихинска                                                            В.Ф.Радченко</w:t>
      </w: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Default="00594219"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Default="00BE6896" w:rsidP="007C43F7">
      <w:pPr>
        <w:pStyle w:val="ConsPlusTitle"/>
        <w:jc w:val="center"/>
        <w:rPr>
          <w:rFonts w:ascii="Times New Roman" w:hAnsi="Times New Roman" w:cs="Times New Roman"/>
          <w:sz w:val="26"/>
          <w:szCs w:val="26"/>
        </w:rPr>
      </w:pPr>
    </w:p>
    <w:p w:rsidR="00BE6896" w:rsidRPr="00294C97" w:rsidRDefault="00BE6896" w:rsidP="007C43F7">
      <w:pPr>
        <w:pStyle w:val="ConsPlusTitle"/>
        <w:jc w:val="center"/>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p>
    <w:p w:rsidR="00594219" w:rsidRDefault="00594219"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Default="006E7D83" w:rsidP="008C4FBC">
      <w:pPr>
        <w:pStyle w:val="ConsPlusTitle"/>
        <w:rPr>
          <w:rFonts w:ascii="Times New Roman" w:hAnsi="Times New Roman" w:cs="Times New Roman"/>
          <w:sz w:val="26"/>
          <w:szCs w:val="26"/>
        </w:rPr>
      </w:pPr>
    </w:p>
    <w:p w:rsidR="006E7D83" w:rsidRPr="00294C97" w:rsidRDefault="006E7D83" w:rsidP="008C4FBC">
      <w:pPr>
        <w:pStyle w:val="ConsPlusTitle"/>
        <w:rPr>
          <w:rFonts w:ascii="Times New Roman" w:hAnsi="Times New Roman" w:cs="Times New Roman"/>
          <w:sz w:val="26"/>
          <w:szCs w:val="26"/>
        </w:rPr>
      </w:pPr>
    </w:p>
    <w:p w:rsidR="0061456F" w:rsidRDefault="00594219" w:rsidP="0061456F">
      <w:pPr>
        <w:spacing w:line="240" w:lineRule="auto"/>
        <w:ind w:left="5103"/>
        <w:jc w:val="both"/>
        <w:rPr>
          <w:sz w:val="26"/>
          <w:szCs w:val="26"/>
          <w:lang w:eastAsia="ru-RU"/>
        </w:rPr>
      </w:pPr>
      <w:r>
        <w:rPr>
          <w:sz w:val="24"/>
          <w:szCs w:val="24"/>
        </w:rPr>
        <w:lastRenderedPageBreak/>
        <w:t xml:space="preserve">                                                                                                              </w:t>
      </w:r>
      <w:r w:rsidR="009447F7">
        <w:rPr>
          <w:sz w:val="26"/>
          <w:szCs w:val="26"/>
          <w:lang w:eastAsia="ru-RU"/>
        </w:rPr>
        <w:t xml:space="preserve">Приложение </w:t>
      </w:r>
    </w:p>
    <w:p w:rsidR="0061456F" w:rsidRDefault="009447F7" w:rsidP="0061456F">
      <w:pPr>
        <w:spacing w:line="240" w:lineRule="auto"/>
        <w:ind w:left="5103"/>
        <w:jc w:val="both"/>
        <w:rPr>
          <w:sz w:val="24"/>
          <w:szCs w:val="24"/>
          <w:lang w:eastAsia="ru-RU"/>
        </w:rPr>
      </w:pPr>
      <w:r>
        <w:rPr>
          <w:sz w:val="26"/>
          <w:szCs w:val="26"/>
          <w:lang w:eastAsia="ru-RU"/>
        </w:rPr>
        <w:t>к п</w:t>
      </w:r>
      <w:r w:rsidR="0061456F">
        <w:rPr>
          <w:sz w:val="26"/>
          <w:szCs w:val="26"/>
          <w:lang w:eastAsia="ru-RU"/>
        </w:rPr>
        <w:t>остановлени</w:t>
      </w:r>
      <w:r>
        <w:rPr>
          <w:sz w:val="26"/>
          <w:szCs w:val="26"/>
          <w:lang w:eastAsia="ru-RU"/>
        </w:rPr>
        <w:t>ю</w:t>
      </w:r>
      <w:r w:rsidR="0061456F">
        <w:rPr>
          <w:sz w:val="26"/>
          <w:szCs w:val="26"/>
          <w:lang w:eastAsia="ru-RU"/>
        </w:rPr>
        <w:t xml:space="preserve"> главы города Райчихинска                    </w:t>
      </w:r>
    </w:p>
    <w:p w:rsidR="0061456F" w:rsidRDefault="0061456F" w:rsidP="0061456F">
      <w:pPr>
        <w:spacing w:line="240" w:lineRule="auto"/>
        <w:ind w:left="5103"/>
        <w:jc w:val="both"/>
        <w:rPr>
          <w:sz w:val="24"/>
          <w:szCs w:val="24"/>
          <w:lang w:eastAsia="ru-RU"/>
        </w:rPr>
      </w:pPr>
      <w:r>
        <w:rPr>
          <w:sz w:val="26"/>
          <w:szCs w:val="26"/>
          <w:lang w:eastAsia="ru-RU"/>
        </w:rPr>
        <w:t xml:space="preserve">от </w:t>
      </w:r>
      <w:r w:rsidR="006452B4">
        <w:rPr>
          <w:sz w:val="26"/>
          <w:szCs w:val="26"/>
          <w:u w:val="single"/>
          <w:lang w:eastAsia="ru-RU"/>
        </w:rPr>
        <w:t>28.12.</w:t>
      </w:r>
      <w:r>
        <w:rPr>
          <w:sz w:val="26"/>
          <w:szCs w:val="26"/>
          <w:lang w:eastAsia="ru-RU"/>
        </w:rPr>
        <w:t xml:space="preserve"> 2015 года  №</w:t>
      </w:r>
      <w:r w:rsidR="006452B4">
        <w:rPr>
          <w:sz w:val="26"/>
          <w:szCs w:val="26"/>
          <w:lang w:eastAsia="ru-RU"/>
        </w:rPr>
        <w:t xml:space="preserve"> </w:t>
      </w:r>
      <w:r w:rsidR="006452B4">
        <w:rPr>
          <w:sz w:val="26"/>
          <w:szCs w:val="26"/>
          <w:u w:val="single"/>
          <w:lang w:eastAsia="ru-RU"/>
        </w:rPr>
        <w:t>1169</w:t>
      </w:r>
    </w:p>
    <w:p w:rsidR="00594219" w:rsidRDefault="00594219" w:rsidP="0061456F">
      <w:pPr>
        <w:pStyle w:val="ConsPlusTitle"/>
        <w:jc w:val="both"/>
        <w:rPr>
          <w:rFonts w:ascii="Times New Roman" w:hAnsi="Times New Roman" w:cs="Times New Roman"/>
          <w:sz w:val="26"/>
          <w:szCs w:val="26"/>
        </w:rPr>
      </w:pPr>
    </w:p>
    <w:p w:rsidR="00594219" w:rsidRPr="00294C97" w:rsidRDefault="00594219" w:rsidP="007C43F7">
      <w:pPr>
        <w:pStyle w:val="ConsPlusTitle"/>
        <w:jc w:val="center"/>
        <w:rPr>
          <w:rFonts w:ascii="Times New Roman" w:hAnsi="Times New Roman" w:cs="Times New Roman"/>
          <w:sz w:val="26"/>
          <w:szCs w:val="26"/>
        </w:rPr>
      </w:pPr>
      <w:r w:rsidRPr="00294C97">
        <w:rPr>
          <w:rFonts w:ascii="Times New Roman" w:hAnsi="Times New Roman" w:cs="Times New Roman"/>
          <w:sz w:val="26"/>
          <w:szCs w:val="26"/>
        </w:rPr>
        <w:t>АДМИНИСТРАТИВНЫЙ РЕГЛАМЕНТ</w:t>
      </w:r>
    </w:p>
    <w:p w:rsidR="00594219" w:rsidRPr="00294C97" w:rsidRDefault="00594219" w:rsidP="007C43F7">
      <w:pPr>
        <w:pStyle w:val="ConsPlusTitle"/>
        <w:jc w:val="center"/>
        <w:rPr>
          <w:rFonts w:ascii="Times New Roman" w:hAnsi="Times New Roman" w:cs="Times New Roman"/>
          <w:sz w:val="26"/>
          <w:szCs w:val="26"/>
        </w:rPr>
      </w:pPr>
      <w:r w:rsidRPr="00294C97">
        <w:rPr>
          <w:rFonts w:ascii="Times New Roman" w:hAnsi="Times New Roman" w:cs="Times New Roman"/>
          <w:sz w:val="26"/>
          <w:szCs w:val="26"/>
        </w:rPr>
        <w:t>ПРЕДОСТАВЛЕНИЯ МУНИЦИПАЛЬНОЙ УСЛУГИ</w:t>
      </w:r>
    </w:p>
    <w:p w:rsidR="00594219" w:rsidRDefault="00594219" w:rsidP="00F46A7A">
      <w:pPr>
        <w:autoSpaceDE w:val="0"/>
        <w:autoSpaceDN w:val="0"/>
        <w:adjustRightInd w:val="0"/>
        <w:jc w:val="center"/>
        <w:rPr>
          <w:b/>
          <w:sz w:val="26"/>
          <w:szCs w:val="26"/>
        </w:rPr>
      </w:pPr>
      <w:r w:rsidRPr="00294C97">
        <w:rPr>
          <w:b/>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w:t>
      </w:r>
    </w:p>
    <w:p w:rsidR="00594219" w:rsidRPr="00F46A7A" w:rsidRDefault="00594219" w:rsidP="00F46A7A">
      <w:pPr>
        <w:autoSpaceDE w:val="0"/>
        <w:autoSpaceDN w:val="0"/>
        <w:adjustRightInd w:val="0"/>
        <w:jc w:val="center"/>
        <w:rPr>
          <w:b/>
          <w:sz w:val="26"/>
          <w:szCs w:val="26"/>
        </w:rPr>
      </w:pPr>
    </w:p>
    <w:p w:rsidR="00594219" w:rsidRPr="006077AC" w:rsidRDefault="00594219" w:rsidP="00F46A7A">
      <w:pPr>
        <w:pStyle w:val="ConsPlusNormal"/>
        <w:jc w:val="center"/>
        <w:outlineLvl w:val="1"/>
        <w:rPr>
          <w:rFonts w:ascii="Times New Roman" w:hAnsi="Times New Roman"/>
          <w:b/>
          <w:sz w:val="26"/>
          <w:szCs w:val="26"/>
        </w:rPr>
      </w:pPr>
      <w:r w:rsidRPr="006077AC">
        <w:rPr>
          <w:rFonts w:ascii="Times New Roman" w:hAnsi="Times New Roman"/>
          <w:b/>
          <w:sz w:val="26"/>
          <w:szCs w:val="26"/>
        </w:rPr>
        <w:t>1. Общие положения</w:t>
      </w:r>
    </w:p>
    <w:p w:rsidR="00594219" w:rsidRPr="006077AC" w:rsidRDefault="00594219" w:rsidP="00F46A7A">
      <w:pPr>
        <w:pStyle w:val="ConsPlusNormal"/>
        <w:jc w:val="center"/>
        <w:outlineLvl w:val="2"/>
        <w:rPr>
          <w:rFonts w:ascii="Times New Roman" w:hAnsi="Times New Roman"/>
          <w:b/>
          <w:sz w:val="26"/>
          <w:szCs w:val="26"/>
        </w:rPr>
      </w:pPr>
      <w:r w:rsidRPr="006077AC">
        <w:rPr>
          <w:rFonts w:ascii="Times New Roman" w:hAnsi="Times New Roman"/>
          <w:b/>
          <w:sz w:val="26"/>
          <w:szCs w:val="26"/>
        </w:rPr>
        <w:t>Предмет регулирования административного регламента</w:t>
      </w:r>
    </w:p>
    <w:p w:rsidR="00594219" w:rsidRPr="006077AC" w:rsidRDefault="00594219" w:rsidP="00F46A7A">
      <w:pPr>
        <w:autoSpaceDE w:val="0"/>
        <w:autoSpaceDN w:val="0"/>
        <w:adjustRightInd w:val="0"/>
        <w:spacing w:line="240" w:lineRule="auto"/>
        <w:ind w:firstLine="709"/>
        <w:jc w:val="both"/>
        <w:rPr>
          <w:sz w:val="26"/>
          <w:szCs w:val="26"/>
        </w:rPr>
      </w:pPr>
      <w:r w:rsidRPr="006077AC">
        <w:rPr>
          <w:sz w:val="26"/>
          <w:szCs w:val="26"/>
        </w:rPr>
        <w:t xml:space="preserve">1.1. </w:t>
      </w:r>
      <w:proofErr w:type="gramStart"/>
      <w:r w:rsidRPr="006077AC">
        <w:rPr>
          <w:sz w:val="26"/>
          <w:szCs w:val="26"/>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w:t>
      </w:r>
      <w:proofErr w:type="gramEnd"/>
      <w:r w:rsidRPr="006077AC">
        <w:rPr>
          <w:sz w:val="26"/>
          <w:szCs w:val="26"/>
        </w:rPr>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594219" w:rsidRPr="006077AC" w:rsidRDefault="00594219" w:rsidP="00F46A7A">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077AC">
        <w:rPr>
          <w:rFonts w:ascii="Times New Roman" w:hAnsi="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94219" w:rsidRPr="006077AC" w:rsidRDefault="00594219" w:rsidP="00F46A7A">
      <w:pPr>
        <w:pStyle w:val="ConsPlusNormal"/>
        <w:jc w:val="center"/>
        <w:rPr>
          <w:rFonts w:ascii="Times New Roman" w:hAnsi="Times New Roman"/>
          <w:b/>
          <w:sz w:val="26"/>
          <w:szCs w:val="26"/>
        </w:rPr>
      </w:pPr>
      <w:r w:rsidRPr="006077AC">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94219" w:rsidRPr="006077AC" w:rsidRDefault="00594219" w:rsidP="00AE31FD">
      <w:pPr>
        <w:autoSpaceDE w:val="0"/>
        <w:autoSpaceDN w:val="0"/>
        <w:adjustRightInd w:val="0"/>
        <w:ind w:firstLine="900"/>
        <w:jc w:val="both"/>
        <w:outlineLvl w:val="1"/>
        <w:rPr>
          <w:sz w:val="26"/>
          <w:szCs w:val="26"/>
        </w:rPr>
      </w:pPr>
      <w:r w:rsidRPr="006077AC">
        <w:rPr>
          <w:sz w:val="26"/>
          <w:szCs w:val="26"/>
        </w:rPr>
        <w:lastRenderedPageBreak/>
        <w:t>Заявителями муниципальной услуги,  в соответствии с настоящим административным регламентом, являются все заинтересованные лица – граждане Российской Федерации, иностранные граждане и лица без гражданства.</w:t>
      </w:r>
    </w:p>
    <w:p w:rsidR="00594219" w:rsidRPr="006077AC" w:rsidRDefault="00594219" w:rsidP="008C4FBC">
      <w:pPr>
        <w:autoSpaceDE w:val="0"/>
        <w:autoSpaceDN w:val="0"/>
        <w:adjustRightInd w:val="0"/>
        <w:ind w:firstLine="900"/>
        <w:jc w:val="both"/>
        <w:outlineLvl w:val="1"/>
        <w:rPr>
          <w:sz w:val="26"/>
          <w:szCs w:val="26"/>
        </w:rPr>
      </w:pPr>
      <w:r w:rsidRPr="006077AC">
        <w:rPr>
          <w:sz w:val="26"/>
          <w:szCs w:val="26"/>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901B6E">
      <w:pPr>
        <w:pStyle w:val="ConsPlusNormal"/>
        <w:jc w:val="center"/>
        <w:outlineLvl w:val="2"/>
        <w:rPr>
          <w:rFonts w:ascii="Times New Roman" w:hAnsi="Times New Roman"/>
          <w:b/>
          <w:sz w:val="26"/>
          <w:szCs w:val="26"/>
        </w:rPr>
      </w:pPr>
      <w:r w:rsidRPr="006077AC">
        <w:rPr>
          <w:rFonts w:ascii="Times New Roman" w:hAnsi="Times New Roman"/>
          <w:b/>
          <w:sz w:val="26"/>
          <w:szCs w:val="26"/>
        </w:rPr>
        <w:t>Требования к порядку информирования</w:t>
      </w:r>
    </w:p>
    <w:p w:rsidR="00594219" w:rsidRPr="006077AC" w:rsidRDefault="00594219" w:rsidP="008C4FBC">
      <w:pPr>
        <w:pStyle w:val="ConsPlusNormal"/>
        <w:jc w:val="center"/>
        <w:rPr>
          <w:rFonts w:ascii="Times New Roman" w:hAnsi="Times New Roman"/>
          <w:b/>
          <w:sz w:val="26"/>
          <w:szCs w:val="26"/>
        </w:rPr>
      </w:pPr>
      <w:r w:rsidRPr="006077AC">
        <w:rPr>
          <w:rFonts w:ascii="Times New Roman" w:hAnsi="Times New Roman"/>
          <w:b/>
          <w:sz w:val="26"/>
          <w:szCs w:val="26"/>
        </w:rPr>
        <w:t>о порядке предоставления муниципальной услуги</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1.3. </w:t>
      </w:r>
      <w:proofErr w:type="gramStart"/>
      <w:r w:rsidRPr="006077AC">
        <w:rPr>
          <w:rFonts w:ascii="Times New Roman" w:hAnsi="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6077AC">
        <w:rPr>
          <w:rFonts w:ascii="Times New Roman" w:hAnsi="Times New Roman"/>
          <w:sz w:val="26"/>
          <w:szCs w:val="2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6077AC">
        <w:rPr>
          <w:rFonts w:ascii="Times New Roman" w:hAnsi="Times New Roman"/>
          <w:sz w:val="26"/>
          <w:szCs w:val="26"/>
        </w:rPr>
        <w:t>телефона-автоинформатора</w:t>
      </w:r>
      <w:proofErr w:type="spellEnd"/>
      <w:r w:rsidRPr="006077AC">
        <w:rPr>
          <w:rFonts w:ascii="Times New Roman" w:hAnsi="Times New Roman"/>
          <w:sz w:val="26"/>
          <w:szCs w:val="26"/>
        </w:rPr>
        <w:t>, адресах их электронной почты содержится в Приложении 1 к административному регламенту.</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94219" w:rsidRPr="006077AC" w:rsidRDefault="00594219" w:rsidP="00C27A09">
      <w:pPr>
        <w:pStyle w:val="ConsPlusNormal"/>
        <w:numPr>
          <w:ilvl w:val="0"/>
          <w:numId w:val="8"/>
        </w:numPr>
        <w:jc w:val="both"/>
        <w:rPr>
          <w:rFonts w:ascii="Times New Roman" w:hAnsi="Times New Roman"/>
          <w:sz w:val="26"/>
          <w:szCs w:val="26"/>
        </w:rPr>
      </w:pPr>
      <w:r w:rsidRPr="006077AC">
        <w:rPr>
          <w:rFonts w:ascii="Times New Roman" w:hAnsi="Times New Roman"/>
          <w:sz w:val="26"/>
          <w:szCs w:val="26"/>
        </w:rPr>
        <w:t xml:space="preserve">на информационных стендах, расположенных в управлении образования администрации городского округа города Райчихинска (далее управление образования), по адресу: 676770, Амурская область, </w:t>
      </w:r>
      <w:proofErr w:type="gramStart"/>
      <w:r w:rsidRPr="006077AC">
        <w:rPr>
          <w:rFonts w:ascii="Times New Roman" w:hAnsi="Times New Roman"/>
          <w:sz w:val="26"/>
          <w:szCs w:val="26"/>
        </w:rPr>
        <w:t>г</w:t>
      </w:r>
      <w:proofErr w:type="gramEnd"/>
      <w:r w:rsidRPr="006077AC">
        <w:rPr>
          <w:rFonts w:ascii="Times New Roman" w:hAnsi="Times New Roman"/>
          <w:sz w:val="26"/>
          <w:szCs w:val="26"/>
        </w:rPr>
        <w:t>. Райчихинск, ул. Победа, 3.</w:t>
      </w:r>
    </w:p>
    <w:p w:rsidR="00594219" w:rsidRPr="006077AC" w:rsidRDefault="00594219" w:rsidP="00925329">
      <w:pPr>
        <w:pStyle w:val="ConsPlusNormal"/>
        <w:numPr>
          <w:ilvl w:val="0"/>
          <w:numId w:val="8"/>
        </w:numPr>
        <w:jc w:val="both"/>
        <w:rPr>
          <w:rFonts w:ascii="Times New Roman" w:hAnsi="Times New Roman"/>
          <w:sz w:val="26"/>
          <w:szCs w:val="26"/>
        </w:rPr>
      </w:pPr>
      <w:r w:rsidRPr="006077AC">
        <w:rPr>
          <w:rFonts w:ascii="Times New Roman" w:hAnsi="Times New Roman"/>
          <w:sz w:val="26"/>
          <w:szCs w:val="26"/>
        </w:rPr>
        <w:t xml:space="preserve">на информационных стендах, расположенных в </w:t>
      </w:r>
      <w:r w:rsidRPr="006077AC">
        <w:rPr>
          <w:rFonts w:ascii="Times New Roman" w:eastAsia="SimSun" w:hAnsi="Times New Roman"/>
          <w:sz w:val="26"/>
          <w:szCs w:val="26"/>
        </w:rPr>
        <w:t>Райчихинском отделении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r w:rsidRPr="006077AC">
        <w:rPr>
          <w:rFonts w:ascii="Times New Roman" w:hAnsi="Times New Roman"/>
          <w:sz w:val="26"/>
          <w:szCs w:val="26"/>
        </w:rPr>
        <w:t xml:space="preserve"> (далее также – МФЦ) по адресу: </w:t>
      </w:r>
      <w:r w:rsidRPr="006077AC">
        <w:rPr>
          <w:rFonts w:ascii="Times New Roman" w:hAnsi="Times New Roman"/>
          <w:spacing w:val="-2"/>
          <w:sz w:val="26"/>
          <w:szCs w:val="26"/>
        </w:rPr>
        <w:t>676770 Амурская обл., г. Райчихинск</w:t>
      </w:r>
      <w:r w:rsidRPr="006077AC">
        <w:rPr>
          <w:rFonts w:ascii="Times New Roman" w:hAnsi="Times New Roman"/>
          <w:sz w:val="26"/>
          <w:szCs w:val="26"/>
        </w:rPr>
        <w:t>, ул</w:t>
      </w:r>
      <w:proofErr w:type="gramStart"/>
      <w:r w:rsidRPr="006077AC">
        <w:rPr>
          <w:rFonts w:ascii="Times New Roman" w:hAnsi="Times New Roman"/>
          <w:sz w:val="26"/>
          <w:szCs w:val="26"/>
        </w:rPr>
        <w:t>.М</w:t>
      </w:r>
      <w:proofErr w:type="gramEnd"/>
      <w:r w:rsidRPr="006077AC">
        <w:rPr>
          <w:rFonts w:ascii="Times New Roman" w:hAnsi="Times New Roman"/>
          <w:sz w:val="26"/>
          <w:szCs w:val="26"/>
        </w:rPr>
        <w:t>узыкальная, 33;</w:t>
      </w:r>
    </w:p>
    <w:p w:rsidR="00594219" w:rsidRPr="006077AC" w:rsidRDefault="00594219" w:rsidP="000C7918">
      <w:pPr>
        <w:pStyle w:val="ConsPlusNormal"/>
        <w:numPr>
          <w:ilvl w:val="0"/>
          <w:numId w:val="8"/>
        </w:numPr>
        <w:jc w:val="both"/>
        <w:rPr>
          <w:rFonts w:ascii="Times New Roman" w:hAnsi="Times New Roman"/>
          <w:sz w:val="26"/>
          <w:szCs w:val="26"/>
        </w:rPr>
      </w:pPr>
      <w:r w:rsidRPr="006077AC">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94219" w:rsidRPr="006077AC" w:rsidRDefault="00594219" w:rsidP="00C27A09">
      <w:pPr>
        <w:pStyle w:val="ConsPlusNormal"/>
        <w:numPr>
          <w:ilvl w:val="0"/>
          <w:numId w:val="8"/>
        </w:numPr>
        <w:jc w:val="both"/>
        <w:rPr>
          <w:rFonts w:ascii="Times New Roman" w:hAnsi="Times New Roman"/>
          <w:sz w:val="26"/>
          <w:szCs w:val="26"/>
        </w:rPr>
      </w:pPr>
      <w:r w:rsidRPr="006077AC">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594219" w:rsidRPr="006077AC" w:rsidRDefault="00594219" w:rsidP="00876B8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 на официальном сайте </w:t>
      </w:r>
      <w:proofErr w:type="gramStart"/>
      <w:r w:rsidRPr="006077AC">
        <w:rPr>
          <w:rFonts w:ascii="Times New Roman" w:hAnsi="Times New Roman"/>
          <w:sz w:val="26"/>
          <w:szCs w:val="26"/>
        </w:rPr>
        <w:t>управления образования администрации городского округа города Райчихинска</w:t>
      </w:r>
      <w:proofErr w:type="gramEnd"/>
      <w:r w:rsidRPr="006077AC">
        <w:rPr>
          <w:rFonts w:ascii="Times New Roman" w:hAnsi="Times New Roman"/>
          <w:sz w:val="26"/>
          <w:szCs w:val="26"/>
        </w:rPr>
        <w:t xml:space="preserve">  </w:t>
      </w:r>
      <w:hyperlink r:id="rId8" w:history="1">
        <w:r w:rsidRPr="006077AC">
          <w:rPr>
            <w:rStyle w:val="ae"/>
            <w:rFonts w:ascii="Times New Roman" w:hAnsi="Times New Roman"/>
            <w:color w:val="auto"/>
            <w:sz w:val="26"/>
            <w:szCs w:val="26"/>
          </w:rPr>
          <w:t>http://rayobr.jimdo.com</w:t>
        </w:r>
      </w:hyperlink>
    </w:p>
    <w:p w:rsidR="00594219" w:rsidRPr="006077AC" w:rsidRDefault="00594219" w:rsidP="00C27A0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94219" w:rsidRPr="006077AC" w:rsidRDefault="00594219" w:rsidP="009253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 в государственной информационной системе "Единый портал государственных и муниципальных услуг (функций)": </w:t>
      </w:r>
      <w:hyperlink r:id="rId9" w:history="1">
        <w:r w:rsidRPr="006077AC">
          <w:rPr>
            <w:rStyle w:val="ae"/>
            <w:rFonts w:ascii="Times New Roman" w:hAnsi="Times New Roman"/>
            <w:color w:val="auto"/>
            <w:sz w:val="26"/>
            <w:szCs w:val="26"/>
          </w:rPr>
          <w:t>http://www.gosuslugi.ru/</w:t>
        </w:r>
      </w:hyperlink>
      <w:r w:rsidRPr="006077AC">
        <w:rPr>
          <w:rFonts w:ascii="Times New Roman" w:hAnsi="Times New Roman"/>
          <w:sz w:val="26"/>
          <w:szCs w:val="26"/>
        </w:rPr>
        <w:t>;</w:t>
      </w:r>
    </w:p>
    <w:p w:rsidR="00594219" w:rsidRPr="006077AC" w:rsidRDefault="00594219" w:rsidP="00876B87">
      <w:pPr>
        <w:pStyle w:val="ConsPlusNormal"/>
        <w:numPr>
          <w:ilvl w:val="0"/>
          <w:numId w:val="8"/>
        </w:numPr>
        <w:jc w:val="both"/>
        <w:rPr>
          <w:rFonts w:ascii="Times New Roman" w:hAnsi="Times New Roman"/>
          <w:sz w:val="26"/>
          <w:szCs w:val="26"/>
        </w:rPr>
      </w:pPr>
      <w:r w:rsidRPr="006077AC">
        <w:rPr>
          <w:rFonts w:ascii="Times New Roman" w:hAnsi="Times New Roman"/>
          <w:sz w:val="26"/>
          <w:szCs w:val="26"/>
        </w:rPr>
        <w:t xml:space="preserve">на официальном сайте МФЦ: </w:t>
      </w:r>
      <w:hyperlink r:id="rId10" w:history="1">
        <w:r w:rsidRPr="006077AC">
          <w:rPr>
            <w:rStyle w:val="ae"/>
            <w:rFonts w:ascii="Times New Roman" w:hAnsi="Times New Roman"/>
            <w:color w:val="auto"/>
            <w:sz w:val="26"/>
            <w:szCs w:val="26"/>
          </w:rPr>
          <w:t>www.mfc-amur.ru</w:t>
        </w:r>
      </w:hyperlink>
      <w:r w:rsidRPr="006077AC">
        <w:rPr>
          <w:rFonts w:ascii="Times New Roman" w:hAnsi="Times New Roman"/>
          <w:sz w:val="26"/>
          <w:szCs w:val="26"/>
        </w:rPr>
        <w:t>;</w:t>
      </w:r>
    </w:p>
    <w:p w:rsidR="00594219" w:rsidRPr="006077AC" w:rsidRDefault="00594219" w:rsidP="00901B6E">
      <w:pPr>
        <w:pStyle w:val="ConsPlusNormal"/>
        <w:numPr>
          <w:ilvl w:val="0"/>
          <w:numId w:val="8"/>
        </w:numPr>
        <w:ind w:left="0" w:firstLine="709"/>
        <w:jc w:val="both"/>
        <w:rPr>
          <w:rFonts w:ascii="Times New Roman" w:hAnsi="Times New Roman"/>
          <w:sz w:val="26"/>
          <w:szCs w:val="26"/>
        </w:rPr>
      </w:pPr>
      <w:r w:rsidRPr="006077AC">
        <w:rPr>
          <w:rFonts w:ascii="Times New Roman" w:hAnsi="Times New Roman"/>
          <w:sz w:val="26"/>
          <w:szCs w:val="26"/>
        </w:rPr>
        <w:t>на аппаратно-программных комплексах – Интернет-киоск</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594219" w:rsidRPr="006077AC" w:rsidRDefault="00594219" w:rsidP="00876B87">
      <w:pPr>
        <w:pStyle w:val="ConsPlusNormal"/>
        <w:numPr>
          <w:ilvl w:val="0"/>
          <w:numId w:val="10"/>
        </w:numPr>
        <w:jc w:val="both"/>
        <w:rPr>
          <w:rFonts w:ascii="Times New Roman" w:hAnsi="Times New Roman"/>
          <w:sz w:val="26"/>
          <w:szCs w:val="26"/>
        </w:rPr>
      </w:pPr>
      <w:r w:rsidRPr="006077AC">
        <w:rPr>
          <w:rFonts w:ascii="Times New Roman" w:hAnsi="Times New Roman"/>
          <w:sz w:val="26"/>
          <w:szCs w:val="26"/>
        </w:rPr>
        <w:t xml:space="preserve">посредством телефонной связи по номеру МФЦ:  </w:t>
      </w:r>
      <w:r w:rsidRPr="006077AC">
        <w:rPr>
          <w:rFonts w:ascii="Times New Roman" w:eastAsia="SimSun" w:hAnsi="Times New Roman"/>
          <w:sz w:val="26"/>
          <w:szCs w:val="26"/>
        </w:rPr>
        <w:t>8(416 47) 2-45-70</w:t>
      </w:r>
      <w:r w:rsidRPr="006077AC">
        <w:rPr>
          <w:rFonts w:ascii="Times New Roman" w:hAnsi="Times New Roman"/>
          <w:sz w:val="26"/>
          <w:szCs w:val="26"/>
        </w:rPr>
        <w:t>;</w:t>
      </w:r>
    </w:p>
    <w:p w:rsidR="00594219" w:rsidRPr="006077AC" w:rsidRDefault="00594219" w:rsidP="00925329">
      <w:pPr>
        <w:pStyle w:val="ConsPlusNormal"/>
        <w:numPr>
          <w:ilvl w:val="0"/>
          <w:numId w:val="8"/>
        </w:numPr>
        <w:jc w:val="both"/>
        <w:rPr>
          <w:rFonts w:ascii="Times New Roman" w:hAnsi="Times New Roman"/>
          <w:sz w:val="26"/>
          <w:szCs w:val="26"/>
        </w:rPr>
      </w:pPr>
      <w:r w:rsidRPr="006077AC">
        <w:rPr>
          <w:rFonts w:ascii="Times New Roman" w:hAnsi="Times New Roman"/>
          <w:sz w:val="26"/>
          <w:szCs w:val="26"/>
        </w:rPr>
        <w:lastRenderedPageBreak/>
        <w:t xml:space="preserve">при личном обращении в МФЦ, по адресу: </w:t>
      </w:r>
      <w:r w:rsidRPr="006077AC">
        <w:rPr>
          <w:rFonts w:ascii="Times New Roman" w:hAnsi="Times New Roman"/>
          <w:spacing w:val="-2"/>
          <w:sz w:val="26"/>
          <w:szCs w:val="26"/>
        </w:rPr>
        <w:t>676770 Амурская обл.,</w:t>
      </w:r>
    </w:p>
    <w:p w:rsidR="00594219" w:rsidRPr="006077AC" w:rsidRDefault="00594219" w:rsidP="00925329">
      <w:pPr>
        <w:pStyle w:val="ConsPlusNormal"/>
        <w:ind w:left="900"/>
        <w:jc w:val="both"/>
        <w:rPr>
          <w:rFonts w:ascii="Times New Roman" w:hAnsi="Times New Roman"/>
          <w:sz w:val="26"/>
          <w:szCs w:val="26"/>
        </w:rPr>
      </w:pPr>
      <w:r w:rsidRPr="006077AC">
        <w:rPr>
          <w:rFonts w:ascii="Times New Roman" w:hAnsi="Times New Roman"/>
          <w:spacing w:val="-2"/>
          <w:sz w:val="26"/>
          <w:szCs w:val="26"/>
        </w:rPr>
        <w:t xml:space="preserve"> г. Райчихинск</w:t>
      </w:r>
      <w:r w:rsidRPr="006077AC">
        <w:rPr>
          <w:rFonts w:ascii="Times New Roman" w:hAnsi="Times New Roman"/>
          <w:sz w:val="26"/>
          <w:szCs w:val="26"/>
        </w:rPr>
        <w:t>, ул</w:t>
      </w:r>
      <w:proofErr w:type="gramStart"/>
      <w:r w:rsidRPr="006077AC">
        <w:rPr>
          <w:rFonts w:ascii="Times New Roman" w:hAnsi="Times New Roman"/>
          <w:sz w:val="26"/>
          <w:szCs w:val="26"/>
        </w:rPr>
        <w:t>.М</w:t>
      </w:r>
      <w:proofErr w:type="gramEnd"/>
      <w:r w:rsidRPr="006077AC">
        <w:rPr>
          <w:rFonts w:ascii="Times New Roman" w:hAnsi="Times New Roman"/>
          <w:sz w:val="26"/>
          <w:szCs w:val="26"/>
        </w:rPr>
        <w:t>узыкальная, 33;</w:t>
      </w:r>
    </w:p>
    <w:p w:rsidR="00594219" w:rsidRPr="006077AC" w:rsidRDefault="00594219" w:rsidP="00925329">
      <w:pPr>
        <w:pStyle w:val="ConsPlusNormal"/>
        <w:numPr>
          <w:ilvl w:val="0"/>
          <w:numId w:val="8"/>
        </w:numPr>
        <w:jc w:val="both"/>
        <w:rPr>
          <w:rFonts w:ascii="Times New Roman" w:hAnsi="Times New Roman"/>
          <w:sz w:val="26"/>
          <w:szCs w:val="26"/>
        </w:rPr>
      </w:pPr>
      <w:r w:rsidRPr="006077AC">
        <w:rPr>
          <w:rFonts w:ascii="Times New Roman" w:hAnsi="Times New Roman"/>
          <w:sz w:val="26"/>
          <w:szCs w:val="26"/>
        </w:rPr>
        <w:t>при письменном обращении в МФЦ, по адресу</w:t>
      </w:r>
      <w:r w:rsidRPr="006077AC">
        <w:rPr>
          <w:rFonts w:ascii="Times New Roman" w:hAnsi="Times New Roman"/>
          <w:spacing w:val="-2"/>
          <w:sz w:val="26"/>
          <w:szCs w:val="26"/>
        </w:rPr>
        <w:t xml:space="preserve">676770 Амурская обл., </w:t>
      </w:r>
    </w:p>
    <w:p w:rsidR="00594219" w:rsidRPr="006077AC" w:rsidRDefault="00594219" w:rsidP="00925329">
      <w:pPr>
        <w:pStyle w:val="ConsPlusNormal"/>
        <w:ind w:left="900"/>
        <w:jc w:val="both"/>
        <w:rPr>
          <w:rFonts w:ascii="Times New Roman" w:hAnsi="Times New Roman"/>
          <w:sz w:val="26"/>
          <w:szCs w:val="26"/>
        </w:rPr>
      </w:pPr>
      <w:r w:rsidRPr="006077AC">
        <w:rPr>
          <w:rFonts w:ascii="Times New Roman" w:hAnsi="Times New Roman"/>
          <w:spacing w:val="-2"/>
          <w:sz w:val="26"/>
          <w:szCs w:val="26"/>
        </w:rPr>
        <w:t>г. Райчихинск</w:t>
      </w:r>
      <w:r w:rsidRPr="006077AC">
        <w:rPr>
          <w:rFonts w:ascii="Times New Roman" w:hAnsi="Times New Roman"/>
          <w:sz w:val="26"/>
          <w:szCs w:val="26"/>
        </w:rPr>
        <w:t>, ул</w:t>
      </w:r>
      <w:proofErr w:type="gramStart"/>
      <w:r w:rsidRPr="006077AC">
        <w:rPr>
          <w:rFonts w:ascii="Times New Roman" w:hAnsi="Times New Roman"/>
          <w:sz w:val="26"/>
          <w:szCs w:val="26"/>
        </w:rPr>
        <w:t>.М</w:t>
      </w:r>
      <w:proofErr w:type="gramEnd"/>
      <w:r w:rsidRPr="006077AC">
        <w:rPr>
          <w:rFonts w:ascii="Times New Roman" w:hAnsi="Times New Roman"/>
          <w:sz w:val="26"/>
          <w:szCs w:val="26"/>
        </w:rPr>
        <w:t>узыкальная, 33;</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посредством телефонной связи по номеру управления образования администрации городско округа города Райчихинска: 8(41647) 20062;</w:t>
      </w:r>
    </w:p>
    <w:p w:rsidR="00594219" w:rsidRPr="006077AC" w:rsidRDefault="00594219" w:rsidP="00CC6945">
      <w:pPr>
        <w:ind w:firstLine="567"/>
        <w:jc w:val="both"/>
        <w:rPr>
          <w:sz w:val="26"/>
          <w:szCs w:val="26"/>
        </w:rPr>
      </w:pPr>
      <w:r w:rsidRPr="006077AC">
        <w:rPr>
          <w:sz w:val="26"/>
          <w:szCs w:val="26"/>
        </w:rPr>
        <w:t xml:space="preserve">при личном обращении в  управление образования администрации городского округа города Райчихинска, по адресу: 676770, Амурская область, </w:t>
      </w:r>
      <w:proofErr w:type="gramStart"/>
      <w:r w:rsidRPr="006077AC">
        <w:rPr>
          <w:sz w:val="26"/>
          <w:szCs w:val="26"/>
        </w:rPr>
        <w:t>г</w:t>
      </w:r>
      <w:proofErr w:type="gramEnd"/>
      <w:r w:rsidRPr="006077AC">
        <w:rPr>
          <w:sz w:val="26"/>
          <w:szCs w:val="26"/>
        </w:rPr>
        <w:t>. Райчихинск, ул. Победа, 3.</w:t>
      </w:r>
    </w:p>
    <w:p w:rsidR="00594219" w:rsidRPr="006077AC" w:rsidRDefault="00594219" w:rsidP="00CC6945">
      <w:pPr>
        <w:ind w:firstLine="567"/>
        <w:jc w:val="both"/>
        <w:rPr>
          <w:sz w:val="26"/>
          <w:szCs w:val="26"/>
        </w:rPr>
      </w:pPr>
      <w:r w:rsidRPr="006077AC">
        <w:rPr>
          <w:sz w:val="26"/>
          <w:szCs w:val="26"/>
        </w:rPr>
        <w:t xml:space="preserve">при письменном обращении в управление образования администрации городского округа города Райчихинска, по адресу: 676770, Амурская область, </w:t>
      </w:r>
      <w:proofErr w:type="gramStart"/>
      <w:r w:rsidRPr="006077AC">
        <w:rPr>
          <w:sz w:val="26"/>
          <w:szCs w:val="26"/>
        </w:rPr>
        <w:t>г</w:t>
      </w:r>
      <w:proofErr w:type="gramEnd"/>
      <w:r w:rsidRPr="006077AC">
        <w:rPr>
          <w:sz w:val="26"/>
          <w:szCs w:val="26"/>
        </w:rPr>
        <w:t>. Райчихинск, ул. Победа, 3.</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путем публичного информирования.</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1.6. Информация о порядке предоставления муниципальной услуги должна содержать:</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сведения о порядке получения муниципальной услуги;</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категории получателей муниципальной услуги;</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адрес места приема документов МФЦ для предоставления муниципальной услуги, режим работы МФЦ;</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адрес места приема документов управлением образования администрации городского округа города Райчихинска для предоставления муниципальной услуги, режим работы управления образования;</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порядок передачи результата заявителю;</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сведения, которые необходимо указать в заявлении о предоставлении муниципальной услуги;</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срок предоставления муниципальной услуги;</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сведения о порядке обжалования действий (бездействия) и решений должностных лиц.</w:t>
      </w:r>
    </w:p>
    <w:p w:rsidR="00594219" w:rsidRPr="006077AC" w:rsidRDefault="00594219" w:rsidP="00CC6945">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Консультации по процедуре предоставления муниципальной услуги осуществляются сотрудниками </w:t>
      </w:r>
      <w:proofErr w:type="gramStart"/>
      <w:r w:rsidRPr="006077AC">
        <w:rPr>
          <w:rFonts w:ascii="Times New Roman" w:hAnsi="Times New Roman"/>
          <w:sz w:val="26"/>
          <w:szCs w:val="26"/>
        </w:rPr>
        <w:t>управления образования администрации городского округа города Райчихинска</w:t>
      </w:r>
      <w:proofErr w:type="gramEnd"/>
      <w:r w:rsidRPr="006077AC">
        <w:rPr>
          <w:rFonts w:ascii="Times New Roman" w:hAnsi="Times New Roman"/>
          <w:sz w:val="26"/>
          <w:szCs w:val="26"/>
        </w:rPr>
        <w:t xml:space="preserve">  и (или) МФЦ в соответствии с должностными инструкциями.</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При ответах на телефонные звонки и личные обращения сотрудники управления образования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594219" w:rsidRPr="006077AC" w:rsidRDefault="00594219" w:rsidP="008C4FBC">
      <w:pPr>
        <w:pStyle w:val="ConsPlusNormal"/>
        <w:ind w:firstLine="709"/>
        <w:jc w:val="both"/>
        <w:rPr>
          <w:rFonts w:ascii="Times New Roman" w:hAnsi="Times New Roman"/>
          <w:sz w:val="26"/>
          <w:szCs w:val="26"/>
        </w:rPr>
      </w:pPr>
      <w:r w:rsidRPr="006077AC">
        <w:rPr>
          <w:rFonts w:ascii="Times New Roman" w:hAnsi="Times New Roman"/>
          <w:sz w:val="26"/>
          <w:szCs w:val="26"/>
        </w:rPr>
        <w:t>В случае если для подготовки ответа на устное обращение требуется более продолжительное время, сотрудник управления образования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94219" w:rsidRPr="006077AC" w:rsidRDefault="00594219" w:rsidP="004E32A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управления </w:t>
      </w:r>
      <w:r w:rsidRPr="006077AC">
        <w:rPr>
          <w:rFonts w:ascii="Times New Roman" w:hAnsi="Times New Roman"/>
          <w:sz w:val="26"/>
          <w:szCs w:val="26"/>
        </w:rPr>
        <w:lastRenderedPageBreak/>
        <w:t>образования и (или) МФЦ, принявший телефонный звонок, разъясняет заявителю право обратиться с письменным обращением  в управление образования и (или) МФЦ и требования к оформлению обращения.</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Ответ на письменное обращение направляется заявителю в течение 5 рабочих со дня регистрации обращения в управлении образования и (или) МФЦ.</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«Вести Райчихинска», на официальном сайте управления образования и (или) МФЦ.</w:t>
      </w:r>
    </w:p>
    <w:p w:rsidR="00594219" w:rsidRPr="006077AC" w:rsidRDefault="00594219" w:rsidP="004E32A0">
      <w:pPr>
        <w:pStyle w:val="ConsPlusNormal"/>
        <w:ind w:firstLine="708"/>
        <w:jc w:val="both"/>
        <w:rPr>
          <w:rFonts w:ascii="Times New Roman" w:hAnsi="Times New Roman"/>
          <w:sz w:val="26"/>
          <w:szCs w:val="26"/>
        </w:rPr>
      </w:pPr>
      <w:r w:rsidRPr="006077AC">
        <w:rPr>
          <w:rFonts w:ascii="Times New Roman" w:hAnsi="Times New Roman"/>
          <w:sz w:val="26"/>
          <w:szCs w:val="26"/>
        </w:rPr>
        <w:t xml:space="preserve">Прием документов, необходимых для предоставления муниципальной услуги, осуществляется по адресу управления образования: 676770, Амурская область, г. Райчихинск, ул. Победа, 3, </w:t>
      </w:r>
      <w:r w:rsidRPr="006077AC">
        <w:rPr>
          <w:rFonts w:ascii="Times New Roman" w:hAnsi="Times New Roman"/>
          <w:b/>
          <w:sz w:val="26"/>
          <w:szCs w:val="26"/>
        </w:rPr>
        <w:t>и (или) МФЦ</w:t>
      </w:r>
      <w:r w:rsidRPr="006077AC">
        <w:rPr>
          <w:rFonts w:ascii="Times New Roman" w:hAnsi="Times New Roman"/>
          <w:sz w:val="26"/>
          <w:szCs w:val="26"/>
        </w:rPr>
        <w:t xml:space="preserve"> по адресу: </w:t>
      </w:r>
      <w:r w:rsidRPr="006077AC">
        <w:rPr>
          <w:rFonts w:ascii="Times New Roman" w:hAnsi="Times New Roman"/>
          <w:spacing w:val="-2"/>
          <w:sz w:val="26"/>
          <w:szCs w:val="26"/>
        </w:rPr>
        <w:t>676770 Амурская обл.,</w:t>
      </w:r>
      <w:r w:rsidRPr="006077AC">
        <w:rPr>
          <w:rFonts w:ascii="Times New Roman" w:hAnsi="Times New Roman"/>
          <w:sz w:val="26"/>
          <w:szCs w:val="26"/>
        </w:rPr>
        <w:t xml:space="preserve"> </w:t>
      </w:r>
      <w:r w:rsidRPr="006077AC">
        <w:rPr>
          <w:rFonts w:ascii="Times New Roman" w:hAnsi="Times New Roman"/>
          <w:spacing w:val="-2"/>
          <w:sz w:val="26"/>
          <w:szCs w:val="26"/>
        </w:rPr>
        <w:t xml:space="preserve"> г. Райчихинск</w:t>
      </w:r>
      <w:r w:rsidRPr="006077AC">
        <w:rPr>
          <w:rFonts w:ascii="Times New Roman" w:hAnsi="Times New Roman"/>
          <w:sz w:val="26"/>
          <w:szCs w:val="26"/>
        </w:rPr>
        <w:t>, ул</w:t>
      </w:r>
      <w:proofErr w:type="gramStart"/>
      <w:r w:rsidRPr="006077AC">
        <w:rPr>
          <w:rFonts w:ascii="Times New Roman" w:hAnsi="Times New Roman"/>
          <w:sz w:val="26"/>
          <w:szCs w:val="26"/>
        </w:rPr>
        <w:t>.М</w:t>
      </w:r>
      <w:proofErr w:type="gramEnd"/>
      <w:r w:rsidRPr="006077AC">
        <w:rPr>
          <w:rFonts w:ascii="Times New Roman" w:hAnsi="Times New Roman"/>
          <w:sz w:val="26"/>
          <w:szCs w:val="26"/>
        </w:rPr>
        <w:t>узыкальная, 33.</w:t>
      </w:r>
    </w:p>
    <w:p w:rsidR="00594219" w:rsidRPr="006077AC" w:rsidRDefault="00594219" w:rsidP="008C4FBC">
      <w:pPr>
        <w:ind w:firstLine="567"/>
        <w:jc w:val="both"/>
        <w:rPr>
          <w:sz w:val="26"/>
          <w:szCs w:val="26"/>
        </w:rPr>
      </w:pPr>
    </w:p>
    <w:p w:rsidR="00594219" w:rsidRPr="006077AC" w:rsidRDefault="00594219" w:rsidP="007C43F7">
      <w:pPr>
        <w:pStyle w:val="ConsPlusNormal"/>
        <w:spacing w:after="240"/>
        <w:ind w:firstLine="709"/>
        <w:jc w:val="center"/>
        <w:outlineLvl w:val="1"/>
        <w:rPr>
          <w:rFonts w:ascii="Times New Roman" w:hAnsi="Times New Roman"/>
          <w:b/>
          <w:sz w:val="26"/>
          <w:szCs w:val="26"/>
        </w:rPr>
      </w:pPr>
      <w:r w:rsidRPr="006077AC">
        <w:rPr>
          <w:rFonts w:ascii="Times New Roman" w:hAnsi="Times New Roman"/>
          <w:b/>
          <w:sz w:val="26"/>
          <w:szCs w:val="26"/>
        </w:rPr>
        <w:t>2. Стандарт предоставления муниципальной услуги</w:t>
      </w:r>
    </w:p>
    <w:p w:rsidR="00594219" w:rsidRPr="006077AC" w:rsidRDefault="00594219" w:rsidP="007C43F7">
      <w:pPr>
        <w:pStyle w:val="ConsPlusNormal"/>
        <w:spacing w:after="240"/>
        <w:ind w:firstLine="709"/>
        <w:jc w:val="center"/>
        <w:outlineLvl w:val="2"/>
        <w:rPr>
          <w:rFonts w:ascii="Times New Roman" w:hAnsi="Times New Roman"/>
          <w:b/>
          <w:sz w:val="26"/>
          <w:szCs w:val="26"/>
        </w:rPr>
      </w:pPr>
      <w:r w:rsidRPr="006077AC">
        <w:rPr>
          <w:rFonts w:ascii="Times New Roman" w:hAnsi="Times New Roman"/>
          <w:b/>
          <w:sz w:val="26"/>
          <w:szCs w:val="26"/>
        </w:rPr>
        <w:t>Наименование муниципальной услуги</w:t>
      </w:r>
    </w:p>
    <w:p w:rsidR="00594219" w:rsidRPr="006077AC" w:rsidRDefault="00594219" w:rsidP="00AE31FD">
      <w:pPr>
        <w:autoSpaceDE w:val="0"/>
        <w:autoSpaceDN w:val="0"/>
        <w:adjustRightInd w:val="0"/>
        <w:ind w:firstLine="709"/>
        <w:jc w:val="both"/>
        <w:rPr>
          <w:sz w:val="26"/>
          <w:szCs w:val="26"/>
        </w:rPr>
      </w:pPr>
      <w:r w:rsidRPr="006077AC">
        <w:rPr>
          <w:sz w:val="26"/>
          <w:szCs w:val="26"/>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8C4FBC">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Наименование органа, непосредственно предоставляющего муниципальную услугу</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2.2. Предоставление муниципальной услуги осуществляется </w:t>
      </w:r>
      <w:r w:rsidRPr="006077AC">
        <w:rPr>
          <w:rFonts w:ascii="Times New Roman" w:hAnsi="Times New Roman"/>
          <w:i/>
          <w:sz w:val="26"/>
          <w:szCs w:val="26"/>
        </w:rPr>
        <w:t xml:space="preserve">управлением </w:t>
      </w:r>
      <w:proofErr w:type="gramStart"/>
      <w:r w:rsidRPr="006077AC">
        <w:rPr>
          <w:rFonts w:ascii="Times New Roman" w:hAnsi="Times New Roman"/>
          <w:i/>
          <w:sz w:val="26"/>
          <w:szCs w:val="26"/>
        </w:rPr>
        <w:t>образования администрации городского округа города Райчихинска Амурской области</w:t>
      </w:r>
      <w:proofErr w:type="gramEnd"/>
      <w:r w:rsidRPr="006077AC">
        <w:rPr>
          <w:rFonts w:ascii="Times New Roman" w:hAnsi="Times New Roman"/>
          <w:i/>
          <w:sz w:val="26"/>
          <w:szCs w:val="26"/>
        </w:rPr>
        <w:t>.</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8C4FBC">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594219" w:rsidRPr="006077AC" w:rsidRDefault="00594219" w:rsidP="00C105E5">
      <w:pPr>
        <w:pStyle w:val="ConsPlusNormal"/>
        <w:ind w:firstLine="709"/>
        <w:jc w:val="both"/>
        <w:rPr>
          <w:rFonts w:ascii="Times New Roman" w:hAnsi="Times New Roman"/>
          <w:sz w:val="26"/>
          <w:szCs w:val="26"/>
        </w:rPr>
      </w:pPr>
      <w:r w:rsidRPr="006077AC">
        <w:rPr>
          <w:rFonts w:ascii="Times New Roman" w:hAnsi="Times New Roman"/>
          <w:sz w:val="26"/>
          <w:szCs w:val="26"/>
        </w:rPr>
        <w:t>2.3.1. управление образования и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94219" w:rsidRPr="006077AC" w:rsidRDefault="00594219" w:rsidP="008532D0">
      <w:pPr>
        <w:pStyle w:val="11"/>
        <w:autoSpaceDE w:val="0"/>
        <w:autoSpaceDN w:val="0"/>
        <w:adjustRightInd w:val="0"/>
        <w:ind w:left="0" w:firstLine="709"/>
        <w:jc w:val="both"/>
        <w:rPr>
          <w:rFonts w:ascii="Times New Roman" w:hAnsi="Times New Roman" w:cs="Times New Roman"/>
          <w:sz w:val="26"/>
          <w:szCs w:val="26"/>
        </w:rPr>
      </w:pPr>
      <w:r w:rsidRPr="006077AC">
        <w:rPr>
          <w:rFonts w:ascii="Times New Roman" w:hAnsi="Times New Roman"/>
          <w:sz w:val="26"/>
          <w:szCs w:val="26"/>
        </w:rPr>
        <w:t xml:space="preserve"> </w:t>
      </w:r>
      <w:r w:rsidRPr="006077AC">
        <w:rPr>
          <w:rFonts w:ascii="Times New Roman" w:hAnsi="Times New Roman" w:cs="Times New Roman"/>
          <w:sz w:val="26"/>
          <w:szCs w:val="26"/>
        </w:rPr>
        <w:t>2.3.2. муниципальные общеобразовательные учреждения;</w:t>
      </w:r>
    </w:p>
    <w:p w:rsidR="00594219" w:rsidRPr="006077AC" w:rsidRDefault="00594219" w:rsidP="008532D0">
      <w:pPr>
        <w:pStyle w:val="11"/>
        <w:autoSpaceDE w:val="0"/>
        <w:autoSpaceDN w:val="0"/>
        <w:adjustRightInd w:val="0"/>
        <w:ind w:left="0" w:firstLine="709"/>
        <w:jc w:val="both"/>
        <w:rPr>
          <w:rFonts w:ascii="Times New Roman" w:hAnsi="Times New Roman" w:cs="Times New Roman"/>
          <w:sz w:val="26"/>
          <w:szCs w:val="26"/>
        </w:rPr>
      </w:pPr>
      <w:r w:rsidRPr="006077AC">
        <w:rPr>
          <w:rFonts w:ascii="Times New Roman" w:hAnsi="Times New Roman" w:cs="Times New Roman"/>
          <w:sz w:val="26"/>
          <w:szCs w:val="26"/>
        </w:rPr>
        <w:t>2.3.3. муниципальные дошкольные образовательные учреждения;</w:t>
      </w:r>
    </w:p>
    <w:p w:rsidR="00594219" w:rsidRPr="006077AC" w:rsidRDefault="00594219" w:rsidP="008532D0">
      <w:pPr>
        <w:pStyle w:val="ConsPlusNormal"/>
        <w:ind w:firstLine="709"/>
        <w:jc w:val="both"/>
        <w:rPr>
          <w:rFonts w:ascii="Times New Roman" w:hAnsi="Times New Roman"/>
          <w:color w:val="800000"/>
          <w:sz w:val="26"/>
          <w:szCs w:val="26"/>
        </w:rPr>
      </w:pPr>
      <w:r w:rsidRPr="006077AC">
        <w:rPr>
          <w:rFonts w:ascii="Times New Roman" w:hAnsi="Times New Roman"/>
          <w:sz w:val="26"/>
          <w:szCs w:val="26"/>
        </w:rPr>
        <w:t>2.3.4. муниципальные учреждения дополнительного образования</w:t>
      </w:r>
    </w:p>
    <w:p w:rsidR="00594219" w:rsidRPr="006077AC" w:rsidRDefault="00594219" w:rsidP="008532D0">
      <w:pPr>
        <w:pStyle w:val="ConsPlusNormal"/>
        <w:ind w:firstLine="709"/>
        <w:jc w:val="both"/>
        <w:rPr>
          <w:rFonts w:ascii="Times New Roman" w:hAnsi="Times New Roman"/>
          <w:sz w:val="26"/>
          <w:szCs w:val="26"/>
        </w:rPr>
      </w:pPr>
      <w:r w:rsidRPr="006077AC">
        <w:rPr>
          <w:rFonts w:ascii="Times New Roman" w:hAnsi="Times New Roman"/>
          <w:sz w:val="26"/>
          <w:szCs w:val="26"/>
        </w:rPr>
        <w:t>Управление образования и МФЦ  не вправе требовать от заявителя:</w:t>
      </w:r>
    </w:p>
    <w:p w:rsidR="00594219" w:rsidRPr="006077AC" w:rsidRDefault="00594219" w:rsidP="007C43F7">
      <w:pPr>
        <w:autoSpaceDE w:val="0"/>
        <w:autoSpaceDN w:val="0"/>
        <w:adjustRightInd w:val="0"/>
        <w:spacing w:line="240" w:lineRule="auto"/>
        <w:ind w:firstLine="709"/>
        <w:jc w:val="both"/>
        <w:rPr>
          <w:sz w:val="26"/>
          <w:szCs w:val="26"/>
        </w:rPr>
      </w:pPr>
      <w:r w:rsidRPr="006077AC">
        <w:rPr>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219" w:rsidRPr="006077AC" w:rsidRDefault="00594219" w:rsidP="007C43F7">
      <w:pPr>
        <w:autoSpaceDE w:val="0"/>
        <w:autoSpaceDN w:val="0"/>
        <w:adjustRightInd w:val="0"/>
        <w:spacing w:line="240" w:lineRule="auto"/>
        <w:ind w:firstLine="709"/>
        <w:jc w:val="both"/>
        <w:rPr>
          <w:sz w:val="26"/>
          <w:szCs w:val="26"/>
        </w:rPr>
      </w:pPr>
      <w:proofErr w:type="gramStart"/>
      <w:r w:rsidRPr="006077AC">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6077AC">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94219" w:rsidRPr="006077AC" w:rsidRDefault="00594219" w:rsidP="007C43F7">
      <w:pPr>
        <w:autoSpaceDE w:val="0"/>
        <w:autoSpaceDN w:val="0"/>
        <w:adjustRightInd w:val="0"/>
        <w:spacing w:line="240" w:lineRule="auto"/>
        <w:ind w:firstLine="709"/>
        <w:jc w:val="both"/>
        <w:rPr>
          <w:sz w:val="26"/>
          <w:szCs w:val="26"/>
        </w:rPr>
      </w:pPr>
      <w:proofErr w:type="gramStart"/>
      <w:r w:rsidRPr="006077AC">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6077AC">
        <w:rPr>
          <w:sz w:val="26"/>
          <w:szCs w:val="26"/>
        </w:rPr>
        <w:t xml:space="preserve"> таких услуг.</w:t>
      </w:r>
    </w:p>
    <w:p w:rsidR="00594219" w:rsidRPr="006077AC" w:rsidRDefault="00594219" w:rsidP="007C43F7">
      <w:pPr>
        <w:autoSpaceDE w:val="0"/>
        <w:autoSpaceDN w:val="0"/>
        <w:adjustRightInd w:val="0"/>
        <w:spacing w:line="240" w:lineRule="auto"/>
        <w:ind w:firstLine="709"/>
        <w:jc w:val="both"/>
        <w:rPr>
          <w:sz w:val="26"/>
          <w:szCs w:val="26"/>
        </w:rPr>
      </w:pPr>
    </w:p>
    <w:p w:rsidR="00594219" w:rsidRPr="006077AC" w:rsidRDefault="00594219" w:rsidP="008C4FBC">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Результат предоставления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2.4. Результатом предоставления муниципальной услуги является:</w:t>
      </w:r>
    </w:p>
    <w:p w:rsidR="00594219" w:rsidRPr="006077AC" w:rsidRDefault="00594219" w:rsidP="008249EA">
      <w:pPr>
        <w:autoSpaceDE w:val="0"/>
        <w:autoSpaceDN w:val="0"/>
        <w:adjustRightInd w:val="0"/>
        <w:ind w:firstLine="709"/>
        <w:jc w:val="both"/>
        <w:rPr>
          <w:sz w:val="26"/>
          <w:szCs w:val="26"/>
        </w:rPr>
      </w:pPr>
      <w:r w:rsidRPr="006077AC">
        <w:rPr>
          <w:sz w:val="26"/>
          <w:szCs w:val="26"/>
        </w:rPr>
        <w:t xml:space="preserve">1) предоставление информации об организации общедоступного бесплатного дошкольного, начального общего, среднего общего образования, а также дополнительного образования </w:t>
      </w:r>
      <w:proofErr w:type="gramStart"/>
      <w:r w:rsidRPr="006077AC">
        <w:rPr>
          <w:sz w:val="26"/>
          <w:szCs w:val="26"/>
        </w:rPr>
        <w:t>в</w:t>
      </w:r>
      <w:proofErr w:type="gramEnd"/>
      <w:r w:rsidRPr="006077AC">
        <w:rPr>
          <w:sz w:val="26"/>
          <w:szCs w:val="26"/>
        </w:rPr>
        <w:t xml:space="preserve">  муниципальных образовательных учреждений;</w:t>
      </w:r>
    </w:p>
    <w:p w:rsidR="00594219" w:rsidRPr="006077AC" w:rsidRDefault="00594219" w:rsidP="008249EA">
      <w:pPr>
        <w:pStyle w:val="ConsPlusNormal"/>
        <w:ind w:firstLine="709"/>
        <w:jc w:val="both"/>
        <w:rPr>
          <w:rFonts w:ascii="Times New Roman" w:hAnsi="Times New Roman"/>
          <w:sz w:val="26"/>
          <w:szCs w:val="26"/>
        </w:rPr>
      </w:pPr>
      <w:r w:rsidRPr="006077AC">
        <w:rPr>
          <w:rFonts w:ascii="Times New Roman" w:hAnsi="Times New Roman"/>
          <w:sz w:val="26"/>
          <w:szCs w:val="26"/>
        </w:rPr>
        <w:t>2) мотивированный отказ в предоставлении муниципальной услуги</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8C4FBC">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Срок предоставления муниципальной услуги</w:t>
      </w:r>
    </w:p>
    <w:p w:rsidR="00594219" w:rsidRPr="006077AC" w:rsidRDefault="00594219" w:rsidP="00901B6E">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2.5 Максимальный срок предоставления муниципальной услуги составляет 10 рабочих дней, исчисляемых со дня регистрации в управлении образования </w:t>
      </w:r>
      <w:r w:rsidRPr="006077AC">
        <w:rPr>
          <w:rFonts w:ascii="Times New Roman" w:hAnsi="Times New Roman"/>
          <w:b/>
          <w:sz w:val="26"/>
          <w:szCs w:val="26"/>
        </w:rPr>
        <w:t>(или) 10 рабочих дней, исчисляемых со дня регистрации заявления с документами, обязанность по представлению которых возложена на заявителя, в МФЦ</w:t>
      </w:r>
      <w:r w:rsidRPr="006077AC">
        <w:rPr>
          <w:rFonts w:ascii="Times New Roman" w:hAnsi="Times New Roman"/>
          <w:sz w:val="26"/>
          <w:szCs w:val="26"/>
        </w:rPr>
        <w:t>.</w:t>
      </w:r>
    </w:p>
    <w:p w:rsidR="00594219" w:rsidRPr="006077AC" w:rsidRDefault="00594219" w:rsidP="0094009C">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управлении образования </w:t>
      </w:r>
      <w:r w:rsidRPr="006077AC">
        <w:rPr>
          <w:rFonts w:ascii="Times New Roman" w:hAnsi="Times New Roman"/>
          <w:b/>
          <w:sz w:val="26"/>
          <w:szCs w:val="26"/>
        </w:rPr>
        <w:t>и (или) МФЦ</w:t>
      </w:r>
      <w:r w:rsidRPr="006077AC">
        <w:rPr>
          <w:rFonts w:ascii="Times New Roman" w:hAnsi="Times New Roman"/>
          <w:sz w:val="26"/>
          <w:szCs w:val="26"/>
        </w:rPr>
        <w:t xml:space="preserve"> заявления и прилагаемых к нему документов, принятых у заявителя.</w:t>
      </w:r>
    </w:p>
    <w:p w:rsidR="00594219" w:rsidRPr="006077AC" w:rsidRDefault="00594219" w:rsidP="0094009C">
      <w:pPr>
        <w:pStyle w:val="ConsPlusNormal"/>
        <w:ind w:firstLine="709"/>
        <w:jc w:val="both"/>
        <w:rPr>
          <w:rFonts w:ascii="Times New Roman" w:hAnsi="Times New Roman"/>
          <w:sz w:val="26"/>
          <w:szCs w:val="26"/>
        </w:rPr>
      </w:pPr>
      <w:r w:rsidRPr="006077AC">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594219" w:rsidRPr="006077AC" w:rsidRDefault="00594219" w:rsidP="0094009C">
      <w:pPr>
        <w:pStyle w:val="ConsPlusNormal"/>
        <w:ind w:firstLine="709"/>
        <w:jc w:val="both"/>
        <w:rPr>
          <w:rFonts w:ascii="Times New Roman" w:hAnsi="Times New Roman"/>
          <w:sz w:val="26"/>
          <w:szCs w:val="26"/>
        </w:rPr>
      </w:pPr>
      <w:r w:rsidRPr="006077AC">
        <w:rPr>
          <w:rFonts w:ascii="Times New Roman" w:hAnsi="Times New Roman"/>
          <w:b/>
          <w:i/>
          <w:sz w:val="26"/>
          <w:szCs w:val="26"/>
        </w:rPr>
        <w:t xml:space="preserve">Максимальный срок принятия решения о </w:t>
      </w:r>
      <w:r w:rsidRPr="006077AC">
        <w:rPr>
          <w:rFonts w:ascii="Times New Roman" w:hAnsi="Times New Roman"/>
          <w:i/>
          <w:sz w:val="26"/>
          <w:szCs w:val="26"/>
        </w:rPr>
        <w:t xml:space="preserve">предоставлении информации об организации общедоступного бесплатного дошкольного, начального общего, среднего общего образования, а также дополнительного образования в  муниципальных образовательных учреждениях </w:t>
      </w:r>
      <w:r w:rsidRPr="006077AC">
        <w:rPr>
          <w:rFonts w:ascii="Times New Roman" w:hAnsi="Times New Roman"/>
          <w:b/>
          <w:i/>
          <w:sz w:val="26"/>
          <w:szCs w:val="26"/>
        </w:rPr>
        <w:t>составляет 10</w:t>
      </w:r>
      <w:r w:rsidR="00A32050">
        <w:rPr>
          <w:rFonts w:ascii="Times New Roman" w:hAnsi="Times New Roman"/>
          <w:b/>
          <w:i/>
          <w:sz w:val="26"/>
          <w:szCs w:val="26"/>
        </w:rPr>
        <w:t xml:space="preserve"> </w:t>
      </w:r>
      <w:r w:rsidRPr="006077AC">
        <w:rPr>
          <w:rFonts w:ascii="Times New Roman" w:hAnsi="Times New Roman"/>
          <w:b/>
          <w:i/>
          <w:sz w:val="26"/>
          <w:szCs w:val="26"/>
        </w:rPr>
        <w:t xml:space="preserve">рабочих дней с момента получения управлением образования  полного комплекта документов из МФЦ, </w:t>
      </w:r>
      <w:r w:rsidRPr="006077AC">
        <w:rPr>
          <w:rFonts w:ascii="Times New Roman" w:hAnsi="Times New Roman"/>
          <w:sz w:val="26"/>
          <w:szCs w:val="26"/>
        </w:rPr>
        <w:t>необходимых для предоставления муниципальной услуги.</w:t>
      </w:r>
    </w:p>
    <w:p w:rsidR="00594219" w:rsidRPr="006077AC" w:rsidRDefault="00594219" w:rsidP="0094009C">
      <w:pPr>
        <w:pStyle w:val="ConsPlusNormal"/>
        <w:numPr>
          <w:ins w:id="0" w:author="Unknown" w:date="2013-11-15T14:56:00Z"/>
        </w:numPr>
        <w:ind w:firstLine="709"/>
        <w:jc w:val="both"/>
        <w:rPr>
          <w:rFonts w:ascii="Times New Roman" w:hAnsi="Times New Roman"/>
          <w:b/>
          <w:i/>
          <w:color w:val="800000"/>
          <w:sz w:val="26"/>
          <w:szCs w:val="26"/>
        </w:rPr>
      </w:pPr>
    </w:p>
    <w:p w:rsidR="00594219" w:rsidRPr="006077AC" w:rsidRDefault="00594219" w:rsidP="00901B6E">
      <w:pPr>
        <w:pStyle w:val="ConsPlusNormal"/>
        <w:ind w:firstLine="709"/>
        <w:jc w:val="both"/>
        <w:rPr>
          <w:rFonts w:ascii="Times New Roman" w:hAnsi="Times New Roman"/>
          <w:sz w:val="26"/>
          <w:szCs w:val="26"/>
        </w:rPr>
      </w:pPr>
    </w:p>
    <w:p w:rsidR="00594219" w:rsidRPr="006077AC" w:rsidRDefault="00594219" w:rsidP="008C4FBC">
      <w:pPr>
        <w:pStyle w:val="ConsPlusNormal"/>
        <w:ind w:firstLine="709"/>
        <w:jc w:val="both"/>
        <w:rPr>
          <w:rFonts w:ascii="Times New Roman" w:hAnsi="Times New Roman"/>
          <w:sz w:val="26"/>
          <w:szCs w:val="26"/>
        </w:rPr>
      </w:pPr>
      <w:r w:rsidRPr="006077AC">
        <w:rPr>
          <w:rFonts w:ascii="Times New Roman" w:hAnsi="Times New Roman"/>
          <w:sz w:val="26"/>
          <w:szCs w:val="26"/>
        </w:rPr>
        <w:lastRenderedPageBreak/>
        <w:t>Срок выдачи заявителю принятого управлением образования решения составляет не более трех рабочих дней со дня принятия соответствующего решения.</w:t>
      </w:r>
    </w:p>
    <w:p w:rsidR="00594219" w:rsidRPr="006077AC" w:rsidRDefault="00594219" w:rsidP="0094009C">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Правовые основания для предоставления муниципальной услуги</w:t>
      </w:r>
    </w:p>
    <w:p w:rsidR="00594219" w:rsidRPr="006077AC" w:rsidRDefault="00594219" w:rsidP="0094009C">
      <w:pPr>
        <w:pStyle w:val="ConsPlusNormal"/>
        <w:ind w:firstLine="709"/>
        <w:jc w:val="both"/>
        <w:rPr>
          <w:rFonts w:ascii="Times New Roman" w:hAnsi="Times New Roman"/>
          <w:sz w:val="26"/>
          <w:szCs w:val="26"/>
        </w:rPr>
      </w:pPr>
    </w:p>
    <w:p w:rsidR="00594219" w:rsidRPr="006077AC" w:rsidRDefault="00594219" w:rsidP="0094009C">
      <w:pPr>
        <w:pStyle w:val="ConsPlusNormal"/>
        <w:ind w:firstLine="709"/>
        <w:jc w:val="both"/>
        <w:rPr>
          <w:rFonts w:ascii="Times New Roman" w:hAnsi="Times New Roman"/>
          <w:sz w:val="26"/>
          <w:szCs w:val="26"/>
        </w:rPr>
      </w:pPr>
      <w:r w:rsidRPr="006077AC">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594219" w:rsidRPr="006077AC" w:rsidRDefault="00594219" w:rsidP="0094009C">
      <w:pPr>
        <w:pStyle w:val="ConsPlusNormal"/>
        <w:tabs>
          <w:tab w:val="left" w:pos="1260"/>
        </w:tabs>
        <w:ind w:firstLine="567"/>
        <w:jc w:val="both"/>
        <w:rPr>
          <w:rFonts w:ascii="Times New Roman" w:hAnsi="Times New Roman"/>
          <w:sz w:val="26"/>
          <w:szCs w:val="26"/>
        </w:rPr>
      </w:pPr>
      <w:r w:rsidRPr="006077AC">
        <w:rPr>
          <w:rFonts w:ascii="Times New Roman" w:hAnsi="Times New Roman"/>
          <w:sz w:val="26"/>
          <w:szCs w:val="26"/>
        </w:rPr>
        <w:t>2.6.1. Конституция Российской Федерации с изменениями и дополнениями («Российская газета», 21.01.2009, № 7);</w:t>
      </w:r>
    </w:p>
    <w:p w:rsidR="00594219" w:rsidRPr="006077AC" w:rsidRDefault="00594219" w:rsidP="0094009C">
      <w:pPr>
        <w:pStyle w:val="ConsPlusNormal"/>
        <w:tabs>
          <w:tab w:val="left" w:pos="1260"/>
        </w:tabs>
        <w:ind w:firstLine="567"/>
        <w:jc w:val="both"/>
        <w:rPr>
          <w:rFonts w:ascii="Times New Roman" w:hAnsi="Times New Roman"/>
          <w:sz w:val="26"/>
          <w:szCs w:val="26"/>
        </w:rPr>
      </w:pPr>
      <w:r w:rsidRPr="006077AC">
        <w:rPr>
          <w:rFonts w:ascii="Times New Roman" w:hAnsi="Times New Roman"/>
          <w:sz w:val="26"/>
          <w:szCs w:val="26"/>
        </w:rPr>
        <w:t>2.6.2. Гражданский кодекс Российской Федерации с изменениями и дополнениям</w:t>
      </w:r>
      <w:proofErr w:type="gramStart"/>
      <w:r w:rsidRPr="006077AC">
        <w:rPr>
          <w:rFonts w:ascii="Times New Roman" w:hAnsi="Times New Roman"/>
          <w:sz w:val="26"/>
          <w:szCs w:val="26"/>
        </w:rPr>
        <w:t>и(</w:t>
      </w:r>
      <w:proofErr w:type="gramEnd"/>
      <w:r w:rsidRPr="006077AC">
        <w:rPr>
          <w:rFonts w:ascii="Times New Roman" w:hAnsi="Times New Roman"/>
          <w:sz w:val="26"/>
          <w:szCs w:val="26"/>
        </w:rPr>
        <w:t>«Собрание законодательства Российской Федерации»,  5.12.1994, № 32, ст. 3301);</w:t>
      </w:r>
    </w:p>
    <w:p w:rsidR="00594219" w:rsidRPr="006077AC" w:rsidRDefault="00594219" w:rsidP="0094009C">
      <w:pPr>
        <w:pStyle w:val="ConsPlusNormal"/>
        <w:tabs>
          <w:tab w:val="left" w:pos="1260"/>
        </w:tabs>
        <w:ind w:firstLine="567"/>
        <w:jc w:val="both"/>
        <w:rPr>
          <w:rFonts w:ascii="Times New Roman" w:hAnsi="Times New Roman"/>
          <w:sz w:val="26"/>
          <w:szCs w:val="26"/>
        </w:rPr>
      </w:pPr>
      <w:r w:rsidRPr="006077AC">
        <w:rPr>
          <w:rFonts w:ascii="Times New Roman" w:hAnsi="Times New Roman"/>
          <w:sz w:val="26"/>
          <w:szCs w:val="26"/>
        </w:rPr>
        <w:t>2.6.3. Закон Российской Федерации от 29.12.2012 № 273-ФЗ «Об образовании» с изменениями и дополнениями ("Собрание законодательства РФ", 31.12.2012, N 53 (ч. 1), ст. 7598);</w:t>
      </w:r>
    </w:p>
    <w:p w:rsidR="00594219" w:rsidRPr="006077AC" w:rsidRDefault="00594219" w:rsidP="0094009C">
      <w:pPr>
        <w:pStyle w:val="ConsPlusNormal"/>
        <w:tabs>
          <w:tab w:val="left" w:pos="1260"/>
        </w:tabs>
        <w:ind w:firstLine="567"/>
        <w:jc w:val="both"/>
        <w:rPr>
          <w:rFonts w:ascii="Times New Roman" w:hAnsi="Times New Roman"/>
          <w:sz w:val="26"/>
          <w:szCs w:val="26"/>
        </w:rPr>
      </w:pPr>
      <w:r w:rsidRPr="006077AC">
        <w:rPr>
          <w:rFonts w:ascii="Times New Roman" w:hAnsi="Times New Roman"/>
          <w:sz w:val="26"/>
          <w:szCs w:val="26"/>
        </w:rPr>
        <w:t>2.6.4. Федеральный закон Российской Федерации от 2 мая 2006 года № 59-ФЗ «О порядке рассмотрения обращений граждан Российской Федерации» с изменениями и дополнениями («Собрание законодательства Российской Федерации», 2006, № 19, ст. 2060);</w:t>
      </w:r>
    </w:p>
    <w:p w:rsidR="00594219" w:rsidRPr="006077AC" w:rsidRDefault="00594219" w:rsidP="0094009C">
      <w:pPr>
        <w:pStyle w:val="ConsPlusNormal"/>
        <w:tabs>
          <w:tab w:val="left" w:pos="1260"/>
        </w:tabs>
        <w:ind w:firstLine="567"/>
        <w:jc w:val="both"/>
        <w:rPr>
          <w:rFonts w:ascii="Times New Roman" w:hAnsi="Times New Roman"/>
          <w:sz w:val="26"/>
          <w:szCs w:val="26"/>
        </w:rPr>
      </w:pPr>
      <w:r w:rsidRPr="006077AC">
        <w:rPr>
          <w:rFonts w:ascii="Times New Roman" w:hAnsi="Times New Roman"/>
          <w:sz w:val="26"/>
          <w:szCs w:val="26"/>
        </w:rPr>
        <w:t>2.6.5. Федеральный закон от 27 июля 2010 года № 210-ФЗ «Об организации предоставления государственных и муниципальных услуг» с изменениями и дополнениям</w:t>
      </w:r>
      <w:proofErr w:type="gramStart"/>
      <w:r w:rsidRPr="006077AC">
        <w:rPr>
          <w:rFonts w:ascii="Times New Roman" w:hAnsi="Times New Roman"/>
          <w:sz w:val="26"/>
          <w:szCs w:val="26"/>
        </w:rPr>
        <w:t>и(</w:t>
      </w:r>
      <w:proofErr w:type="gramEnd"/>
      <w:r w:rsidRPr="006077AC">
        <w:rPr>
          <w:rFonts w:ascii="Times New Roman" w:hAnsi="Times New Roman"/>
          <w:sz w:val="26"/>
          <w:szCs w:val="26"/>
        </w:rPr>
        <w:t>«Собрание законодательства Российской Федерации», 02.08.2010, № 31, ст. 4179);</w:t>
      </w:r>
    </w:p>
    <w:p w:rsidR="00594219" w:rsidRPr="006077AC" w:rsidRDefault="00594219" w:rsidP="0094009C">
      <w:pPr>
        <w:pStyle w:val="ConsPlusNormal"/>
        <w:tabs>
          <w:tab w:val="left" w:pos="1260"/>
        </w:tabs>
        <w:ind w:firstLine="567"/>
        <w:jc w:val="both"/>
        <w:rPr>
          <w:rFonts w:ascii="Times New Roman" w:hAnsi="Times New Roman"/>
          <w:sz w:val="26"/>
          <w:szCs w:val="26"/>
        </w:rPr>
      </w:pPr>
      <w:r w:rsidRPr="006077AC">
        <w:rPr>
          <w:rFonts w:ascii="Times New Roman" w:hAnsi="Times New Roman"/>
          <w:sz w:val="26"/>
          <w:szCs w:val="26"/>
        </w:rPr>
        <w:t>2.6.6. Федеральный закон от 6 апреля 2011 года № 63-ФЗ «Об электронной подписи» с изменениями и дополнениями («Собрание законодательства Российской Федерации», 11.04.2011, № 15, ст. 2036);</w:t>
      </w:r>
    </w:p>
    <w:p w:rsidR="00594219" w:rsidRPr="006077AC" w:rsidRDefault="00594219" w:rsidP="0094009C">
      <w:pPr>
        <w:pStyle w:val="ConsPlusNormal"/>
        <w:tabs>
          <w:tab w:val="left" w:pos="1260"/>
        </w:tabs>
        <w:ind w:firstLine="567"/>
        <w:jc w:val="both"/>
        <w:rPr>
          <w:rFonts w:ascii="Times New Roman" w:hAnsi="Times New Roman"/>
          <w:sz w:val="26"/>
          <w:szCs w:val="26"/>
        </w:rPr>
      </w:pPr>
      <w:r w:rsidRPr="006077AC">
        <w:rPr>
          <w:rFonts w:ascii="Times New Roman" w:hAnsi="Times New Roman"/>
          <w:sz w:val="26"/>
          <w:szCs w:val="26"/>
        </w:rPr>
        <w:t xml:space="preserve"> 2.6.7. Приказ Министерства образования и науки Российской Федерации от 27 октября 2011 года № 2562  «Об утверждении типового положения о дошкольном образовательном учреждении» с изменениями и дополнениям</w:t>
      </w:r>
      <w:proofErr w:type="gramStart"/>
      <w:r w:rsidRPr="006077AC">
        <w:rPr>
          <w:rFonts w:ascii="Times New Roman" w:hAnsi="Times New Roman"/>
          <w:sz w:val="26"/>
          <w:szCs w:val="26"/>
        </w:rPr>
        <w:t>и(</w:t>
      </w:r>
      <w:proofErr w:type="gramEnd"/>
      <w:r w:rsidRPr="006077AC">
        <w:rPr>
          <w:rFonts w:ascii="Times New Roman" w:hAnsi="Times New Roman"/>
          <w:sz w:val="26"/>
          <w:szCs w:val="26"/>
        </w:rPr>
        <w:t>«Российская газета», 24.09.2008, № 200);</w:t>
      </w:r>
    </w:p>
    <w:p w:rsidR="00594219" w:rsidRPr="006077AC" w:rsidRDefault="00594219" w:rsidP="0094009C">
      <w:pPr>
        <w:autoSpaceDE w:val="0"/>
        <w:autoSpaceDN w:val="0"/>
        <w:adjustRightInd w:val="0"/>
        <w:ind w:firstLine="709"/>
        <w:jc w:val="both"/>
        <w:rPr>
          <w:sz w:val="26"/>
          <w:szCs w:val="26"/>
        </w:rPr>
      </w:pPr>
      <w:r w:rsidRPr="006077AC">
        <w:rPr>
          <w:sz w:val="26"/>
          <w:szCs w:val="26"/>
        </w:rPr>
        <w:t>2.6.8. Постановление Правительства Российской Федерации от 19.09.1997 № 1204 «Об утверждении Типового положения об образовательном учреждении для детей дошкольного и младшего школьного возраста», («Российская газета», 09.10.1997, № 196);</w:t>
      </w:r>
    </w:p>
    <w:p w:rsidR="00594219" w:rsidRPr="006077AC" w:rsidRDefault="00594219" w:rsidP="0094009C">
      <w:pPr>
        <w:pStyle w:val="ConsPlusNormal"/>
        <w:tabs>
          <w:tab w:val="left" w:pos="1260"/>
        </w:tabs>
        <w:ind w:firstLine="709"/>
        <w:jc w:val="both"/>
        <w:rPr>
          <w:rFonts w:ascii="Times New Roman" w:hAnsi="Times New Roman"/>
          <w:sz w:val="26"/>
          <w:szCs w:val="26"/>
        </w:rPr>
      </w:pPr>
      <w:r w:rsidRPr="006077AC">
        <w:rPr>
          <w:rFonts w:ascii="Times New Roman" w:hAnsi="Times New Roman"/>
          <w:sz w:val="26"/>
          <w:szCs w:val="26"/>
        </w:rPr>
        <w:t xml:space="preserve">2.6.9. Постановление  Главного государственного санитарного врача Российской  Федерации от 29 декабря 2010 года № 189  «Об утверждении </w:t>
      </w:r>
      <w:proofErr w:type="spellStart"/>
      <w:r w:rsidRPr="006077AC">
        <w:rPr>
          <w:rFonts w:ascii="Times New Roman" w:hAnsi="Times New Roman"/>
          <w:sz w:val="26"/>
          <w:szCs w:val="26"/>
        </w:rPr>
        <w:t>СанПиН</w:t>
      </w:r>
      <w:proofErr w:type="spellEnd"/>
      <w:r w:rsidRPr="006077AC">
        <w:rPr>
          <w:rFonts w:ascii="Times New Roman" w:hAnsi="Times New Roman"/>
          <w:sz w:val="26"/>
          <w:szCs w:val="26"/>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 («Российская газета», № 54, 16.03.2011);</w:t>
      </w:r>
    </w:p>
    <w:p w:rsidR="00594219" w:rsidRPr="006077AC" w:rsidRDefault="00594219" w:rsidP="0094009C">
      <w:pPr>
        <w:pStyle w:val="ConsPlusNormal"/>
        <w:tabs>
          <w:tab w:val="left" w:pos="1260"/>
        </w:tabs>
        <w:ind w:firstLine="709"/>
        <w:jc w:val="both"/>
        <w:rPr>
          <w:rFonts w:ascii="Times New Roman" w:hAnsi="Times New Roman"/>
          <w:sz w:val="26"/>
          <w:szCs w:val="26"/>
        </w:rPr>
      </w:pPr>
      <w:r w:rsidRPr="006077AC">
        <w:rPr>
          <w:rFonts w:ascii="Times New Roman" w:hAnsi="Times New Roman"/>
          <w:sz w:val="26"/>
          <w:szCs w:val="26"/>
        </w:rPr>
        <w:t xml:space="preserve">2.6.10. Постановление Главного государственного санитарного врача Российской Федерации от </w:t>
      </w:r>
      <w:r w:rsidR="00625E7D">
        <w:rPr>
          <w:rFonts w:ascii="Times New Roman" w:hAnsi="Times New Roman"/>
          <w:sz w:val="26"/>
          <w:szCs w:val="26"/>
        </w:rPr>
        <w:t>15 мая 2013</w:t>
      </w:r>
      <w:r w:rsidRPr="006077AC">
        <w:rPr>
          <w:rFonts w:ascii="Times New Roman" w:hAnsi="Times New Roman"/>
          <w:sz w:val="26"/>
          <w:szCs w:val="26"/>
        </w:rPr>
        <w:t xml:space="preserve"> года № </w:t>
      </w:r>
      <w:r w:rsidR="00625E7D">
        <w:rPr>
          <w:rFonts w:ascii="Times New Roman" w:hAnsi="Times New Roman"/>
          <w:sz w:val="26"/>
          <w:szCs w:val="26"/>
        </w:rPr>
        <w:t>26</w:t>
      </w:r>
      <w:r w:rsidRPr="006077AC">
        <w:rPr>
          <w:rFonts w:ascii="Times New Roman" w:hAnsi="Times New Roman"/>
          <w:sz w:val="26"/>
          <w:szCs w:val="26"/>
        </w:rPr>
        <w:t xml:space="preserve">  об утверждении </w:t>
      </w:r>
      <w:proofErr w:type="spellStart"/>
      <w:r w:rsidRPr="006077AC">
        <w:rPr>
          <w:rFonts w:ascii="Times New Roman" w:hAnsi="Times New Roman"/>
          <w:sz w:val="26"/>
          <w:szCs w:val="26"/>
        </w:rPr>
        <w:t>СанПиН</w:t>
      </w:r>
      <w:proofErr w:type="spellEnd"/>
      <w:r w:rsidRPr="006077AC">
        <w:rPr>
          <w:rFonts w:ascii="Times New Roman" w:hAnsi="Times New Roman"/>
          <w:sz w:val="26"/>
          <w:szCs w:val="26"/>
        </w:rPr>
        <w:t xml:space="preserve"> 2.4.1.</w:t>
      </w:r>
      <w:r w:rsidR="00625E7D">
        <w:rPr>
          <w:rFonts w:ascii="Times New Roman" w:hAnsi="Times New Roman"/>
          <w:sz w:val="26"/>
          <w:szCs w:val="26"/>
        </w:rPr>
        <w:t xml:space="preserve">3049-13 </w:t>
      </w:r>
      <w:r w:rsidRPr="006077AC">
        <w:rPr>
          <w:rFonts w:ascii="Times New Roman" w:hAnsi="Times New Roman"/>
          <w:sz w:val="26"/>
          <w:szCs w:val="26"/>
        </w:rPr>
        <w:t>«Санитарно-эпидемиологические требования к устройству,  содержан</w:t>
      </w:r>
      <w:r w:rsidR="00625E7D">
        <w:rPr>
          <w:rFonts w:ascii="Times New Roman" w:hAnsi="Times New Roman"/>
          <w:sz w:val="26"/>
          <w:szCs w:val="26"/>
        </w:rPr>
        <w:t>ию и организации режима работы</w:t>
      </w:r>
      <w:r w:rsidRPr="006077AC">
        <w:rPr>
          <w:rFonts w:ascii="Times New Roman" w:hAnsi="Times New Roman"/>
          <w:sz w:val="26"/>
          <w:szCs w:val="26"/>
        </w:rPr>
        <w:t xml:space="preserve"> дошкольных </w:t>
      </w:r>
      <w:r w:rsidR="00625E7D">
        <w:rPr>
          <w:rFonts w:ascii="Times New Roman" w:hAnsi="Times New Roman"/>
          <w:sz w:val="26"/>
          <w:szCs w:val="26"/>
        </w:rPr>
        <w:t>образовательных организаций</w:t>
      </w:r>
      <w:r w:rsidRPr="006077AC">
        <w:rPr>
          <w:rFonts w:ascii="Times New Roman" w:hAnsi="Times New Roman"/>
          <w:sz w:val="26"/>
          <w:szCs w:val="26"/>
        </w:rPr>
        <w:t>» (</w:t>
      </w:r>
      <w:r w:rsidRPr="006077AC">
        <w:rPr>
          <w:rFonts w:ascii="Times New Roman" w:hAnsi="Times New Roman"/>
          <w:bCs/>
          <w:sz w:val="26"/>
          <w:szCs w:val="26"/>
        </w:rPr>
        <w:t xml:space="preserve">«Российская газета», </w:t>
      </w:r>
      <w:r w:rsidR="00625E7D">
        <w:rPr>
          <w:rFonts w:ascii="Times New Roman" w:hAnsi="Times New Roman"/>
          <w:bCs/>
          <w:sz w:val="26"/>
          <w:szCs w:val="26"/>
        </w:rPr>
        <w:t xml:space="preserve">19 июля 2013 </w:t>
      </w:r>
      <w:r w:rsidRPr="006077AC">
        <w:rPr>
          <w:rFonts w:ascii="Times New Roman" w:hAnsi="Times New Roman"/>
          <w:bCs/>
          <w:sz w:val="26"/>
          <w:szCs w:val="26"/>
        </w:rPr>
        <w:t>года №</w:t>
      </w:r>
      <w:r w:rsidR="00625E7D">
        <w:rPr>
          <w:rFonts w:ascii="Times New Roman" w:hAnsi="Times New Roman"/>
          <w:bCs/>
          <w:sz w:val="26"/>
          <w:szCs w:val="26"/>
        </w:rPr>
        <w:t xml:space="preserve"> 6133</w:t>
      </w:r>
      <w:r w:rsidRPr="006077AC">
        <w:rPr>
          <w:rFonts w:ascii="Times New Roman" w:hAnsi="Times New Roman"/>
          <w:bCs/>
          <w:sz w:val="26"/>
          <w:szCs w:val="26"/>
        </w:rPr>
        <w:t>)</w:t>
      </w:r>
      <w:r w:rsidRPr="006077AC">
        <w:rPr>
          <w:rStyle w:val="apple-converted-space"/>
          <w:color w:val="000000"/>
          <w:sz w:val="26"/>
          <w:szCs w:val="26"/>
        </w:rPr>
        <w:t>;</w:t>
      </w:r>
    </w:p>
    <w:p w:rsidR="00594219" w:rsidRPr="006077AC" w:rsidRDefault="00594219" w:rsidP="008C4FBC">
      <w:pPr>
        <w:pStyle w:val="ConsPlusNormal"/>
        <w:tabs>
          <w:tab w:val="left" w:pos="1260"/>
        </w:tabs>
        <w:ind w:firstLine="709"/>
        <w:jc w:val="both"/>
        <w:rPr>
          <w:rFonts w:ascii="Times New Roman" w:hAnsi="Times New Roman"/>
          <w:sz w:val="26"/>
          <w:szCs w:val="26"/>
        </w:rPr>
      </w:pPr>
    </w:p>
    <w:p w:rsidR="00594219" w:rsidRPr="006077AC" w:rsidRDefault="00594219" w:rsidP="007C43F7">
      <w:pPr>
        <w:pStyle w:val="ConsPlusNormal"/>
        <w:ind w:firstLine="709"/>
        <w:jc w:val="center"/>
        <w:rPr>
          <w:rFonts w:ascii="Times New Roman" w:hAnsi="Times New Roman"/>
          <w:b/>
          <w:sz w:val="26"/>
          <w:szCs w:val="26"/>
        </w:rPr>
      </w:pPr>
      <w:r w:rsidRPr="006077AC">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lastRenderedPageBreak/>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Для получения муниципальной услуги заявитель предоставляет в управление образования заявление согласно приложению № 2 к настоящему административному регламенту.</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94219" w:rsidRPr="006077AC" w:rsidRDefault="00594219" w:rsidP="0094009C">
      <w:pPr>
        <w:pStyle w:val="ConsPlusNormal"/>
        <w:ind w:firstLine="709"/>
        <w:jc w:val="both"/>
        <w:rPr>
          <w:rFonts w:ascii="Times New Roman" w:hAnsi="Times New Roman"/>
          <w:sz w:val="26"/>
          <w:szCs w:val="26"/>
        </w:rPr>
      </w:pPr>
      <w:r w:rsidRPr="006077AC">
        <w:rPr>
          <w:rFonts w:ascii="Times New Roman" w:hAnsi="Times New Roman"/>
          <w:sz w:val="26"/>
          <w:szCs w:val="26"/>
        </w:rPr>
        <w:t>Электронные документы должны соответствовать требованиям, установленным в пункте 2.26 административного регламента.</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94219" w:rsidRPr="006077AC" w:rsidRDefault="00594219" w:rsidP="008C4FBC">
      <w:pPr>
        <w:pStyle w:val="ConsPlusNormal"/>
        <w:ind w:firstLine="709"/>
        <w:jc w:val="both"/>
        <w:rPr>
          <w:rFonts w:ascii="Times New Roman" w:hAnsi="Times New Roman"/>
          <w:sz w:val="26"/>
          <w:szCs w:val="26"/>
        </w:rPr>
      </w:pPr>
      <w:r w:rsidRPr="006077AC">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594219" w:rsidRPr="006077AC" w:rsidRDefault="00594219" w:rsidP="0094009C">
      <w:pPr>
        <w:pStyle w:val="ConsPlusNormal"/>
        <w:ind w:firstLine="709"/>
        <w:jc w:val="center"/>
        <w:rPr>
          <w:rFonts w:ascii="Times New Roman" w:hAnsi="Times New Roman"/>
          <w:b/>
          <w:sz w:val="26"/>
          <w:szCs w:val="26"/>
        </w:rPr>
      </w:pPr>
    </w:p>
    <w:p w:rsidR="00594219" w:rsidRPr="006077AC" w:rsidRDefault="00594219" w:rsidP="0094009C">
      <w:pPr>
        <w:pStyle w:val="ConsPlusNormal"/>
        <w:ind w:firstLine="709"/>
        <w:jc w:val="center"/>
        <w:rPr>
          <w:rFonts w:ascii="Times New Roman" w:hAnsi="Times New Roman"/>
          <w:b/>
          <w:sz w:val="26"/>
          <w:szCs w:val="26"/>
        </w:rPr>
      </w:pPr>
      <w:r w:rsidRPr="006077AC">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94219" w:rsidRPr="006077AC" w:rsidRDefault="00594219" w:rsidP="0094009C">
      <w:pPr>
        <w:pStyle w:val="ConsPlusNormal"/>
        <w:ind w:firstLine="709"/>
        <w:jc w:val="both"/>
        <w:rPr>
          <w:rFonts w:ascii="Times New Roman" w:hAnsi="Times New Roman"/>
          <w:sz w:val="26"/>
          <w:szCs w:val="26"/>
        </w:rPr>
      </w:pPr>
    </w:p>
    <w:p w:rsidR="00594219" w:rsidRPr="006077AC" w:rsidRDefault="00594219" w:rsidP="0094009C">
      <w:pPr>
        <w:pStyle w:val="ConsPlusNormal"/>
        <w:ind w:firstLine="709"/>
        <w:jc w:val="both"/>
        <w:rPr>
          <w:sz w:val="26"/>
          <w:szCs w:val="26"/>
        </w:rPr>
      </w:pPr>
      <w:r w:rsidRPr="006077AC">
        <w:rPr>
          <w:rFonts w:ascii="Times New Roman" w:hAnsi="Times New Roman"/>
          <w:sz w:val="26"/>
          <w:szCs w:val="26"/>
        </w:rPr>
        <w:t xml:space="preserve">2.8. Документы, </w:t>
      </w:r>
      <w:r w:rsidR="00A32050">
        <w:rPr>
          <w:rFonts w:ascii="Times New Roman" w:hAnsi="Times New Roman"/>
          <w:sz w:val="26"/>
          <w:szCs w:val="26"/>
        </w:rPr>
        <w:t>необходимые</w:t>
      </w:r>
      <w:r w:rsidRPr="006077AC">
        <w:rPr>
          <w:rFonts w:ascii="Times New Roman" w:hAnsi="Times New Roman"/>
          <w:sz w:val="26"/>
          <w:szCs w:val="26"/>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594219" w:rsidRPr="006077AC" w:rsidRDefault="00594219" w:rsidP="0094009C">
      <w:pPr>
        <w:pStyle w:val="ConsPlusNormal"/>
        <w:ind w:firstLine="709"/>
        <w:jc w:val="both"/>
        <w:rPr>
          <w:rFonts w:ascii="Times New Roman" w:hAnsi="Times New Roman"/>
          <w:sz w:val="26"/>
          <w:szCs w:val="26"/>
        </w:rPr>
      </w:pPr>
      <w:r w:rsidRPr="006077AC">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594219" w:rsidRPr="006077AC" w:rsidRDefault="00594219" w:rsidP="008C4FBC">
      <w:pPr>
        <w:pStyle w:val="ConsPlusNormal"/>
        <w:ind w:firstLine="709"/>
        <w:jc w:val="both"/>
        <w:rPr>
          <w:rFonts w:ascii="Times New Roman" w:hAnsi="Times New Roman"/>
          <w:sz w:val="26"/>
          <w:szCs w:val="26"/>
        </w:rPr>
      </w:pPr>
    </w:p>
    <w:p w:rsidR="00594219" w:rsidRPr="006077AC" w:rsidRDefault="00594219" w:rsidP="008C4FBC">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594219" w:rsidRPr="006077AC" w:rsidRDefault="00594219" w:rsidP="007C43F7">
      <w:pPr>
        <w:widowControl w:val="0"/>
        <w:autoSpaceDE w:val="0"/>
        <w:autoSpaceDN w:val="0"/>
        <w:adjustRightInd w:val="0"/>
        <w:spacing w:line="240" w:lineRule="auto"/>
        <w:ind w:firstLine="709"/>
        <w:jc w:val="both"/>
        <w:rPr>
          <w:sz w:val="26"/>
          <w:szCs w:val="26"/>
        </w:rPr>
      </w:pPr>
      <w:r w:rsidRPr="006077AC">
        <w:rPr>
          <w:sz w:val="26"/>
          <w:szCs w:val="26"/>
        </w:rPr>
        <w:t>2.10. Основания для отказа в приеме документов, необходимых для предоставления муниципальной услуги, не предусмотрены.</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7C43F7">
      <w:pPr>
        <w:pStyle w:val="ConsPlusNormal"/>
        <w:ind w:firstLine="709"/>
        <w:jc w:val="center"/>
        <w:rPr>
          <w:rFonts w:ascii="Times New Roman" w:hAnsi="Times New Roman"/>
          <w:b/>
          <w:sz w:val="26"/>
          <w:szCs w:val="26"/>
        </w:rPr>
      </w:pPr>
      <w:r w:rsidRPr="006077AC">
        <w:rPr>
          <w:rFonts w:ascii="Times New Roman" w:hAnsi="Times New Roman"/>
          <w:b/>
          <w:sz w:val="26"/>
          <w:szCs w:val="26"/>
        </w:rPr>
        <w:t>Исчерпывающий перечень оснований для приостановления</w:t>
      </w:r>
    </w:p>
    <w:p w:rsidR="00594219" w:rsidRPr="006077AC" w:rsidRDefault="00594219" w:rsidP="008C4FBC">
      <w:pPr>
        <w:pStyle w:val="ConsPlusNormal"/>
        <w:ind w:firstLine="709"/>
        <w:jc w:val="center"/>
        <w:rPr>
          <w:rFonts w:ascii="Times New Roman" w:hAnsi="Times New Roman"/>
          <w:b/>
          <w:sz w:val="26"/>
          <w:szCs w:val="26"/>
        </w:rPr>
      </w:pPr>
      <w:r w:rsidRPr="006077AC">
        <w:rPr>
          <w:rFonts w:ascii="Times New Roman" w:hAnsi="Times New Roman"/>
          <w:b/>
          <w:sz w:val="26"/>
          <w:szCs w:val="26"/>
        </w:rPr>
        <w:t>или отказа в предоставлении муниципальной услуги</w:t>
      </w:r>
    </w:p>
    <w:p w:rsidR="00594219" w:rsidRPr="006077AC" w:rsidRDefault="00594219" w:rsidP="00256A05">
      <w:pPr>
        <w:pStyle w:val="ConsPlusNormal"/>
        <w:ind w:firstLine="709"/>
        <w:jc w:val="both"/>
        <w:rPr>
          <w:rFonts w:ascii="Times New Roman" w:hAnsi="Times New Roman"/>
          <w:sz w:val="26"/>
          <w:szCs w:val="26"/>
        </w:rPr>
      </w:pPr>
      <w:r w:rsidRPr="006077AC">
        <w:rPr>
          <w:rFonts w:ascii="Times New Roman" w:hAnsi="Times New Roman"/>
          <w:sz w:val="26"/>
          <w:szCs w:val="26"/>
        </w:rPr>
        <w:t>2.11. Приостановление предоставления муниципальной услуги не предусмотрено.</w:t>
      </w:r>
    </w:p>
    <w:p w:rsidR="00594219" w:rsidRPr="006077AC" w:rsidRDefault="00594219" w:rsidP="00256A05">
      <w:pPr>
        <w:pStyle w:val="11"/>
        <w:tabs>
          <w:tab w:val="left" w:pos="0"/>
          <w:tab w:val="left" w:pos="426"/>
          <w:tab w:val="left" w:pos="960"/>
          <w:tab w:val="left" w:pos="1080"/>
          <w:tab w:val="left" w:pos="1680"/>
        </w:tabs>
        <w:ind w:left="0" w:firstLine="709"/>
        <w:jc w:val="both"/>
        <w:rPr>
          <w:rFonts w:ascii="Times New Roman" w:hAnsi="Times New Roman" w:cs="Times New Roman"/>
          <w:sz w:val="26"/>
          <w:szCs w:val="26"/>
        </w:rPr>
      </w:pPr>
      <w:r w:rsidRPr="006077AC">
        <w:rPr>
          <w:rFonts w:ascii="Times New Roman" w:hAnsi="Times New Roman" w:cs="Times New Roman"/>
          <w:sz w:val="26"/>
          <w:szCs w:val="26"/>
        </w:rPr>
        <w:t>2.12. В предоставлении муниципальной услуги может быть отказано в случаях:</w:t>
      </w:r>
    </w:p>
    <w:p w:rsidR="00594219" w:rsidRPr="006077AC" w:rsidRDefault="00594219" w:rsidP="00256A05">
      <w:pPr>
        <w:pStyle w:val="11"/>
        <w:tabs>
          <w:tab w:val="left" w:pos="0"/>
          <w:tab w:val="left" w:pos="1680"/>
        </w:tabs>
        <w:ind w:left="0" w:firstLine="709"/>
        <w:jc w:val="both"/>
        <w:rPr>
          <w:rFonts w:ascii="Times New Roman" w:hAnsi="Times New Roman" w:cs="Times New Roman"/>
          <w:sz w:val="26"/>
          <w:szCs w:val="26"/>
        </w:rPr>
      </w:pPr>
      <w:r w:rsidRPr="006077AC">
        <w:rPr>
          <w:rFonts w:ascii="Times New Roman" w:hAnsi="Times New Roman" w:cs="Times New Roman"/>
          <w:sz w:val="26"/>
          <w:szCs w:val="26"/>
        </w:rPr>
        <w:t>несоответствие заявления содержанию муниципальной услуги;</w:t>
      </w:r>
    </w:p>
    <w:p w:rsidR="00594219" w:rsidRPr="006077AC" w:rsidRDefault="00594219" w:rsidP="00256A05">
      <w:pPr>
        <w:pStyle w:val="11"/>
        <w:tabs>
          <w:tab w:val="left" w:pos="0"/>
          <w:tab w:val="left" w:pos="284"/>
          <w:tab w:val="left" w:pos="1680"/>
        </w:tabs>
        <w:ind w:left="0" w:firstLine="709"/>
        <w:jc w:val="both"/>
        <w:rPr>
          <w:rFonts w:ascii="Times New Roman" w:hAnsi="Times New Roman" w:cs="Times New Roman"/>
          <w:sz w:val="26"/>
          <w:szCs w:val="26"/>
        </w:rPr>
      </w:pPr>
      <w:r w:rsidRPr="006077AC">
        <w:rPr>
          <w:rFonts w:ascii="Times New Roman" w:hAnsi="Times New Roman" w:cs="Times New Roman"/>
          <w:sz w:val="26"/>
          <w:szCs w:val="26"/>
        </w:rPr>
        <w:t>заявление содержит нецензурные или оскорбительные выражения</w:t>
      </w:r>
    </w:p>
    <w:p w:rsidR="00594219" w:rsidRPr="006077AC" w:rsidRDefault="00594219" w:rsidP="00256A05">
      <w:pPr>
        <w:pStyle w:val="11"/>
        <w:tabs>
          <w:tab w:val="left" w:pos="0"/>
          <w:tab w:val="left" w:pos="284"/>
          <w:tab w:val="left" w:pos="1680"/>
        </w:tabs>
        <w:ind w:left="0" w:firstLine="709"/>
        <w:jc w:val="both"/>
        <w:rPr>
          <w:rFonts w:ascii="Times New Roman" w:hAnsi="Times New Roman" w:cs="Times New Roman"/>
          <w:sz w:val="26"/>
          <w:szCs w:val="26"/>
        </w:rPr>
      </w:pPr>
      <w:r w:rsidRPr="006077AC">
        <w:rPr>
          <w:rFonts w:ascii="Times New Roman" w:hAnsi="Times New Roman" w:cs="Times New Roman"/>
          <w:sz w:val="26"/>
          <w:szCs w:val="26"/>
        </w:rPr>
        <w:t>наличие данного  ранее ответа заявителю по существу поставленных в заявлении  вопросов.</w:t>
      </w:r>
    </w:p>
    <w:p w:rsidR="00594219" w:rsidRPr="006077AC" w:rsidRDefault="00594219" w:rsidP="00256A05">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После устранения оснований для отказа в предоставлении муниципальной услуги в случаях, предусмотренных пунктом 2.12 административного регламента, </w:t>
      </w:r>
      <w:r w:rsidRPr="006077AC">
        <w:rPr>
          <w:rFonts w:ascii="Times New Roman" w:hAnsi="Times New Roman"/>
          <w:sz w:val="26"/>
          <w:szCs w:val="26"/>
        </w:rPr>
        <w:lastRenderedPageBreak/>
        <w:t>заявитель вправе обратиться повторно за получением муниципальной услуги.</w:t>
      </w:r>
    </w:p>
    <w:p w:rsidR="00594219" w:rsidRPr="006077AC" w:rsidRDefault="00594219" w:rsidP="00864529">
      <w:pPr>
        <w:pStyle w:val="ConsPlusNormal"/>
        <w:ind w:firstLine="709"/>
        <w:jc w:val="center"/>
        <w:rPr>
          <w:rFonts w:ascii="Times New Roman" w:hAnsi="Times New Roman"/>
          <w:sz w:val="26"/>
          <w:szCs w:val="26"/>
        </w:rPr>
      </w:pPr>
    </w:p>
    <w:p w:rsidR="00594219" w:rsidRPr="006077AC" w:rsidRDefault="00594219" w:rsidP="008C4FBC">
      <w:pPr>
        <w:pStyle w:val="ConsPlusNormal"/>
        <w:ind w:firstLine="709"/>
        <w:jc w:val="center"/>
        <w:rPr>
          <w:rFonts w:ascii="Times New Roman" w:hAnsi="Times New Roman"/>
          <w:b/>
          <w:sz w:val="26"/>
          <w:szCs w:val="26"/>
        </w:rPr>
      </w:pPr>
      <w:r w:rsidRPr="006077AC">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4219" w:rsidRPr="006077AC" w:rsidRDefault="00594219" w:rsidP="00864529">
      <w:pPr>
        <w:pStyle w:val="11"/>
        <w:tabs>
          <w:tab w:val="left" w:pos="0"/>
        </w:tabs>
        <w:ind w:left="0" w:firstLine="851"/>
        <w:jc w:val="both"/>
        <w:rPr>
          <w:rFonts w:ascii="Times New Roman" w:hAnsi="Times New Roman" w:cs="Times New Roman"/>
          <w:sz w:val="26"/>
          <w:szCs w:val="26"/>
        </w:rPr>
      </w:pPr>
      <w:r w:rsidRPr="006077AC">
        <w:rPr>
          <w:rFonts w:ascii="Times New Roman" w:hAnsi="Times New Roman" w:cs="Times New Roman"/>
          <w:sz w:val="26"/>
          <w:szCs w:val="26"/>
        </w:rPr>
        <w:t xml:space="preserve">2.13. </w:t>
      </w:r>
      <w:proofErr w:type="gramStart"/>
      <w:r w:rsidRPr="006077AC">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8C4FBC">
      <w:pPr>
        <w:autoSpaceDE w:val="0"/>
        <w:autoSpaceDN w:val="0"/>
        <w:adjustRightInd w:val="0"/>
        <w:spacing w:line="240" w:lineRule="auto"/>
        <w:ind w:firstLine="540"/>
        <w:jc w:val="center"/>
        <w:rPr>
          <w:b/>
          <w:bCs/>
          <w:sz w:val="26"/>
          <w:szCs w:val="26"/>
          <w:lang w:eastAsia="ru-RU"/>
        </w:rPr>
      </w:pPr>
      <w:r w:rsidRPr="006077AC">
        <w:rPr>
          <w:b/>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2.14. Административные процедуры по предоставлению муниципальной услуги осуществляются бесплатно.</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294C97">
      <w:pPr>
        <w:pStyle w:val="ConsPlusNormal"/>
        <w:jc w:val="center"/>
        <w:outlineLvl w:val="2"/>
        <w:rPr>
          <w:rFonts w:ascii="Times New Roman" w:hAnsi="Times New Roman"/>
          <w:b/>
          <w:sz w:val="26"/>
          <w:szCs w:val="26"/>
        </w:rPr>
      </w:pPr>
      <w:r w:rsidRPr="006077AC">
        <w:rPr>
          <w:rFonts w:ascii="Times New Roman" w:hAnsi="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2.15. Порядок и размер оплаты не предусмотрен.</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7C43F7">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Максимальный срок ожидания в очереди при подаче запроса</w:t>
      </w:r>
    </w:p>
    <w:p w:rsidR="00594219" w:rsidRPr="006077AC" w:rsidRDefault="00594219" w:rsidP="007C43F7">
      <w:pPr>
        <w:pStyle w:val="ConsPlusNormal"/>
        <w:ind w:firstLine="709"/>
        <w:jc w:val="center"/>
        <w:rPr>
          <w:rFonts w:ascii="Times New Roman" w:hAnsi="Times New Roman"/>
          <w:b/>
          <w:sz w:val="26"/>
          <w:szCs w:val="26"/>
        </w:rPr>
      </w:pPr>
      <w:r w:rsidRPr="006077AC">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594219" w:rsidRPr="006077AC" w:rsidRDefault="00594219" w:rsidP="00294C97">
      <w:pPr>
        <w:pStyle w:val="ConsPlusNormal"/>
        <w:ind w:firstLine="709"/>
        <w:jc w:val="center"/>
        <w:rPr>
          <w:rFonts w:ascii="Times New Roman" w:hAnsi="Times New Roman"/>
          <w:b/>
          <w:sz w:val="26"/>
          <w:szCs w:val="26"/>
        </w:rPr>
      </w:pPr>
      <w:r w:rsidRPr="006077AC">
        <w:rPr>
          <w:rFonts w:ascii="Times New Roman" w:hAnsi="Times New Roman"/>
          <w:b/>
          <w:sz w:val="26"/>
          <w:szCs w:val="26"/>
        </w:rPr>
        <w:t>результата предоставления таких услуг</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594219" w:rsidRPr="006077AC" w:rsidRDefault="00594219" w:rsidP="007C43F7">
      <w:pPr>
        <w:widowControl w:val="0"/>
        <w:autoSpaceDE w:val="0"/>
        <w:autoSpaceDN w:val="0"/>
        <w:adjustRightInd w:val="0"/>
        <w:spacing w:line="240" w:lineRule="auto"/>
        <w:ind w:firstLine="709"/>
        <w:jc w:val="both"/>
        <w:rPr>
          <w:sz w:val="26"/>
          <w:szCs w:val="26"/>
        </w:rPr>
      </w:pPr>
      <w:r w:rsidRPr="006077A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94219" w:rsidRPr="006077AC" w:rsidRDefault="00594219" w:rsidP="007C43F7">
      <w:pPr>
        <w:widowControl w:val="0"/>
        <w:autoSpaceDE w:val="0"/>
        <w:autoSpaceDN w:val="0"/>
        <w:adjustRightInd w:val="0"/>
        <w:spacing w:line="240" w:lineRule="auto"/>
        <w:ind w:firstLine="709"/>
        <w:jc w:val="both"/>
        <w:rPr>
          <w:sz w:val="26"/>
          <w:szCs w:val="26"/>
        </w:rPr>
      </w:pPr>
      <w:r w:rsidRPr="006077A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683C69">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Заявление и прилагаемые к нему документы регистрируются в день их поступления.</w:t>
      </w:r>
    </w:p>
    <w:p w:rsidR="00594219" w:rsidRPr="006077AC" w:rsidRDefault="00594219" w:rsidP="007C43F7">
      <w:pPr>
        <w:widowControl w:val="0"/>
        <w:autoSpaceDE w:val="0"/>
        <w:autoSpaceDN w:val="0"/>
        <w:adjustRightInd w:val="0"/>
        <w:spacing w:line="240" w:lineRule="auto"/>
        <w:ind w:firstLine="709"/>
        <w:jc w:val="both"/>
        <w:rPr>
          <w:sz w:val="26"/>
          <w:szCs w:val="26"/>
        </w:rPr>
      </w:pPr>
      <w:r w:rsidRPr="006077AC">
        <w:rPr>
          <w:sz w:val="26"/>
          <w:szCs w:val="26"/>
        </w:rPr>
        <w:t>Срок регистрации обращения заявителя не должен превышать 10 минут.</w:t>
      </w:r>
    </w:p>
    <w:p w:rsidR="00594219" w:rsidRPr="006077AC" w:rsidRDefault="00594219" w:rsidP="007C43F7">
      <w:pPr>
        <w:widowControl w:val="0"/>
        <w:autoSpaceDE w:val="0"/>
        <w:autoSpaceDN w:val="0"/>
        <w:adjustRightInd w:val="0"/>
        <w:spacing w:line="240" w:lineRule="auto"/>
        <w:ind w:firstLine="709"/>
        <w:jc w:val="both"/>
        <w:rPr>
          <w:sz w:val="26"/>
          <w:szCs w:val="26"/>
        </w:rPr>
      </w:pPr>
      <w:r w:rsidRPr="006077A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594219" w:rsidRPr="006077AC" w:rsidRDefault="00594219" w:rsidP="007C43F7">
      <w:pPr>
        <w:widowControl w:val="0"/>
        <w:autoSpaceDE w:val="0"/>
        <w:autoSpaceDN w:val="0"/>
        <w:adjustRightInd w:val="0"/>
        <w:spacing w:line="240" w:lineRule="auto"/>
        <w:ind w:firstLine="709"/>
        <w:jc w:val="both"/>
        <w:rPr>
          <w:sz w:val="26"/>
          <w:szCs w:val="26"/>
        </w:rPr>
      </w:pPr>
      <w:r w:rsidRPr="006077AC">
        <w:rPr>
          <w:sz w:val="26"/>
          <w:szCs w:val="26"/>
        </w:rPr>
        <w:t xml:space="preserve">Срок регистрации обращения заявителя в организацию, участвующую в </w:t>
      </w:r>
      <w:r w:rsidRPr="006077AC">
        <w:rPr>
          <w:sz w:val="26"/>
          <w:szCs w:val="26"/>
        </w:rPr>
        <w:lastRenderedPageBreak/>
        <w:t>предоставлении муниципальной услуги, не должен превышать 15 минут.</w:t>
      </w:r>
    </w:p>
    <w:p w:rsidR="00594219" w:rsidRPr="006077AC" w:rsidRDefault="00594219" w:rsidP="007C43F7">
      <w:pPr>
        <w:widowControl w:val="0"/>
        <w:autoSpaceDE w:val="0"/>
        <w:autoSpaceDN w:val="0"/>
        <w:adjustRightInd w:val="0"/>
        <w:spacing w:line="240" w:lineRule="auto"/>
        <w:ind w:firstLine="709"/>
        <w:jc w:val="both"/>
        <w:rPr>
          <w:sz w:val="26"/>
          <w:szCs w:val="26"/>
        </w:rPr>
      </w:pPr>
      <w:r w:rsidRPr="006077AC">
        <w:rPr>
          <w:sz w:val="26"/>
          <w:szCs w:val="26"/>
        </w:rPr>
        <w:t>При направлении заявления через Портал регистрация электронного заявления осуществляется в автоматическом режиме.</w:t>
      </w:r>
    </w:p>
    <w:p w:rsidR="00594219" w:rsidRPr="006077AC" w:rsidRDefault="00594219" w:rsidP="007C43F7">
      <w:pPr>
        <w:pStyle w:val="ConsPlusNormal"/>
        <w:ind w:firstLine="709"/>
        <w:jc w:val="both"/>
        <w:rPr>
          <w:rFonts w:ascii="Times New Roman" w:hAnsi="Times New Roman"/>
          <w:b/>
          <w:sz w:val="26"/>
          <w:szCs w:val="26"/>
        </w:rPr>
      </w:pPr>
    </w:p>
    <w:p w:rsidR="00594219" w:rsidRPr="006077AC" w:rsidRDefault="00594219" w:rsidP="007C43F7">
      <w:pPr>
        <w:pStyle w:val="ConsPlusNormal"/>
        <w:jc w:val="center"/>
        <w:outlineLvl w:val="2"/>
        <w:rPr>
          <w:rFonts w:ascii="Times New Roman" w:hAnsi="Times New Roman"/>
          <w:b/>
          <w:sz w:val="26"/>
          <w:szCs w:val="26"/>
        </w:rPr>
      </w:pPr>
      <w:r w:rsidRPr="006077AC">
        <w:rPr>
          <w:rFonts w:ascii="Times New Roman" w:hAnsi="Times New Roman"/>
          <w:b/>
          <w:sz w:val="26"/>
          <w:szCs w:val="26"/>
        </w:rPr>
        <w:t>Требования к помещениям, в которых предоставляются</w:t>
      </w:r>
    </w:p>
    <w:p w:rsidR="00594219" w:rsidRPr="006077AC" w:rsidRDefault="00594219" w:rsidP="007C43F7">
      <w:pPr>
        <w:pStyle w:val="ConsPlusNormal"/>
        <w:jc w:val="center"/>
        <w:rPr>
          <w:rFonts w:ascii="Times New Roman" w:hAnsi="Times New Roman"/>
          <w:b/>
          <w:sz w:val="26"/>
          <w:szCs w:val="26"/>
        </w:rPr>
      </w:pPr>
      <w:r w:rsidRPr="006077AC">
        <w:rPr>
          <w:rFonts w:ascii="Times New Roman" w:hAnsi="Times New Roman"/>
          <w:b/>
          <w:sz w:val="26"/>
          <w:szCs w:val="26"/>
        </w:rPr>
        <w:t xml:space="preserve">муниципальные услуги, услуги организации, </w:t>
      </w:r>
    </w:p>
    <w:p w:rsidR="00594219" w:rsidRPr="006077AC" w:rsidRDefault="00594219" w:rsidP="007C43F7">
      <w:pPr>
        <w:pStyle w:val="ConsPlusNormal"/>
        <w:jc w:val="center"/>
        <w:rPr>
          <w:rFonts w:ascii="Times New Roman" w:hAnsi="Times New Roman"/>
          <w:b/>
          <w:sz w:val="26"/>
          <w:szCs w:val="26"/>
        </w:rPr>
      </w:pPr>
      <w:r w:rsidRPr="006077AC">
        <w:rPr>
          <w:rFonts w:ascii="Times New Roman" w:hAnsi="Times New Roman"/>
          <w:b/>
          <w:sz w:val="26"/>
          <w:szCs w:val="26"/>
        </w:rPr>
        <w:t xml:space="preserve">участвующей в предоставлении муниципальной услуги, </w:t>
      </w:r>
    </w:p>
    <w:p w:rsidR="00594219" w:rsidRPr="006077AC" w:rsidRDefault="00594219" w:rsidP="007C43F7">
      <w:pPr>
        <w:pStyle w:val="ConsPlusNormal"/>
        <w:jc w:val="center"/>
        <w:rPr>
          <w:rFonts w:ascii="Times New Roman" w:hAnsi="Times New Roman"/>
          <w:b/>
          <w:sz w:val="26"/>
          <w:szCs w:val="26"/>
        </w:rPr>
      </w:pPr>
      <w:r w:rsidRPr="006077AC">
        <w:rPr>
          <w:rFonts w:ascii="Times New Roman" w:hAnsi="Times New Roman"/>
          <w:b/>
          <w:sz w:val="26"/>
          <w:szCs w:val="26"/>
        </w:rPr>
        <w:t xml:space="preserve">к местам ожидания и приема заявителей, размещению и </w:t>
      </w:r>
    </w:p>
    <w:p w:rsidR="00594219" w:rsidRPr="006077AC" w:rsidRDefault="00594219" w:rsidP="007C43F7">
      <w:pPr>
        <w:pStyle w:val="ConsPlusNormal"/>
        <w:jc w:val="center"/>
        <w:rPr>
          <w:rFonts w:ascii="Times New Roman" w:hAnsi="Times New Roman"/>
          <w:b/>
          <w:sz w:val="26"/>
          <w:szCs w:val="26"/>
        </w:rPr>
      </w:pPr>
      <w:r w:rsidRPr="006077AC">
        <w:rPr>
          <w:rFonts w:ascii="Times New Roman" w:hAnsi="Times New Roman"/>
          <w:b/>
          <w:sz w:val="26"/>
          <w:szCs w:val="26"/>
        </w:rPr>
        <w:t xml:space="preserve">оформлению визуальной, текстовой и </w:t>
      </w:r>
      <w:proofErr w:type="spellStart"/>
      <w:r w:rsidRPr="006077AC">
        <w:rPr>
          <w:rFonts w:ascii="Times New Roman" w:hAnsi="Times New Roman"/>
          <w:b/>
          <w:sz w:val="26"/>
          <w:szCs w:val="26"/>
        </w:rPr>
        <w:t>мультимедийной</w:t>
      </w:r>
      <w:proofErr w:type="spellEnd"/>
      <w:r w:rsidRPr="006077AC">
        <w:rPr>
          <w:rFonts w:ascii="Times New Roman" w:hAnsi="Times New Roman"/>
          <w:b/>
          <w:sz w:val="26"/>
          <w:szCs w:val="26"/>
        </w:rPr>
        <w:t xml:space="preserve"> информации</w:t>
      </w:r>
    </w:p>
    <w:p w:rsidR="00594219" w:rsidRPr="006077AC" w:rsidRDefault="00594219" w:rsidP="00294C97">
      <w:pPr>
        <w:pStyle w:val="ConsPlusNormal"/>
        <w:jc w:val="center"/>
        <w:rPr>
          <w:rFonts w:ascii="Times New Roman" w:hAnsi="Times New Roman"/>
          <w:b/>
          <w:sz w:val="26"/>
          <w:szCs w:val="26"/>
        </w:rPr>
      </w:pPr>
      <w:r w:rsidRPr="006077AC">
        <w:rPr>
          <w:rFonts w:ascii="Times New Roman" w:hAnsi="Times New Roman"/>
          <w:b/>
          <w:sz w:val="26"/>
          <w:szCs w:val="26"/>
        </w:rPr>
        <w:t>о порядке предоставления муниципальной услуги</w:t>
      </w:r>
    </w:p>
    <w:p w:rsidR="00594219" w:rsidRPr="006077AC" w:rsidRDefault="00594219" w:rsidP="007C43F7">
      <w:pPr>
        <w:pStyle w:val="ConsPlusNormal"/>
        <w:jc w:val="both"/>
        <w:rPr>
          <w:rFonts w:ascii="Times New Roman" w:hAnsi="Times New Roman"/>
          <w:sz w:val="26"/>
          <w:szCs w:val="26"/>
        </w:rPr>
      </w:pPr>
      <w:r w:rsidRPr="006077AC">
        <w:rPr>
          <w:rFonts w:ascii="Times New Roman" w:hAnsi="Times New Roman"/>
          <w:b/>
          <w:i/>
          <w:sz w:val="26"/>
          <w:szCs w:val="26"/>
        </w:rPr>
        <w:t>При организации предоставления муниципальной услуги в управлении образования:</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2.18. Вход в здание управления образования должен быть оборудован удобной лестницей с поручнями, а также пандусами для беспрепятственного передвижения инвалидных колясок.</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На территории, прилегающей к месторасположению управления образования, оборудуются места для парковки не менее </w:t>
      </w:r>
      <w:r w:rsidRPr="006077AC">
        <w:rPr>
          <w:rFonts w:ascii="Times New Roman" w:hAnsi="Times New Roman"/>
          <w:i/>
          <w:sz w:val="26"/>
          <w:szCs w:val="26"/>
        </w:rPr>
        <w:t>пяти</w:t>
      </w:r>
      <w:r w:rsidRPr="006077AC">
        <w:rPr>
          <w:rFonts w:ascii="Times New Roman" w:hAnsi="Times New Roman"/>
          <w:sz w:val="26"/>
          <w:szCs w:val="2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Прием заявителей и оказание услуги в управлении образования осуществляется в обособленных местах приема (кабинках, стойках).</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594219" w:rsidRPr="006077AC" w:rsidRDefault="00594219" w:rsidP="008C4FBC">
      <w:pPr>
        <w:pStyle w:val="ConsPlusNormal"/>
        <w:ind w:firstLine="709"/>
        <w:jc w:val="both"/>
        <w:rPr>
          <w:rFonts w:ascii="Times New Roman" w:hAnsi="Times New Roman"/>
          <w:sz w:val="26"/>
          <w:szCs w:val="26"/>
        </w:rPr>
      </w:pPr>
      <w:r w:rsidRPr="006077AC">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94219" w:rsidRPr="00E62A94" w:rsidRDefault="00594219" w:rsidP="00683C69">
      <w:pPr>
        <w:pStyle w:val="ConsPlusNormal"/>
        <w:jc w:val="both"/>
        <w:rPr>
          <w:rFonts w:ascii="Times New Roman" w:hAnsi="Times New Roman"/>
          <w:sz w:val="26"/>
          <w:szCs w:val="26"/>
        </w:rPr>
      </w:pPr>
      <w:r w:rsidRPr="006077AC">
        <w:rPr>
          <w:rFonts w:ascii="Times New Roman" w:hAnsi="Times New Roman"/>
          <w:sz w:val="26"/>
          <w:szCs w:val="26"/>
        </w:rPr>
        <w:t xml:space="preserve"> </w:t>
      </w:r>
      <w:r w:rsidRPr="00E62A94">
        <w:rPr>
          <w:rFonts w:ascii="Times New Roman" w:hAnsi="Times New Roman"/>
          <w:b/>
          <w:i/>
          <w:sz w:val="26"/>
          <w:szCs w:val="26"/>
        </w:rPr>
        <w:t>При  организации предоставления муниципальной услуги в МФЦ:</w:t>
      </w:r>
    </w:p>
    <w:p w:rsidR="00594219" w:rsidRPr="006077AC" w:rsidRDefault="00594219" w:rsidP="00683C69">
      <w:pPr>
        <w:pStyle w:val="ConsPlusNormal"/>
        <w:ind w:firstLine="709"/>
        <w:jc w:val="both"/>
        <w:rPr>
          <w:rFonts w:ascii="Times New Roman" w:hAnsi="Times New Roman"/>
          <w:sz w:val="26"/>
          <w:szCs w:val="26"/>
        </w:rPr>
      </w:pPr>
      <w:r w:rsidRPr="00E62A94">
        <w:rPr>
          <w:rFonts w:ascii="Times New Roman" w:hAnsi="Times New Roman"/>
          <w:sz w:val="26"/>
          <w:szCs w:val="26"/>
        </w:rPr>
        <w:t>2.19. Для организации взаимодействия с заявителями помещение</w:t>
      </w:r>
      <w:r w:rsidRPr="006077AC">
        <w:rPr>
          <w:rFonts w:ascii="Times New Roman" w:hAnsi="Times New Roman"/>
          <w:sz w:val="26"/>
          <w:szCs w:val="26"/>
        </w:rPr>
        <w:t xml:space="preserve"> МФЦ делится на следующие функциональные секторы (зоны):</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а) сектор информирования и ожидания;</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б) сектор приема заявителей.</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Сектор информирования и ожидания включает в себя:</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lastRenderedPageBreak/>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594219" w:rsidRPr="006077AC" w:rsidRDefault="00594219" w:rsidP="00683C69">
      <w:pPr>
        <w:pStyle w:val="ConsPlusNormal"/>
        <w:ind w:firstLine="709"/>
        <w:jc w:val="both"/>
        <w:rPr>
          <w:rFonts w:ascii="Times New Roman" w:hAnsi="Times New Roman"/>
          <w:sz w:val="26"/>
          <w:szCs w:val="26"/>
        </w:rPr>
      </w:pPr>
      <w:proofErr w:type="spellStart"/>
      <w:r w:rsidRPr="006077AC">
        <w:rPr>
          <w:rFonts w:ascii="Times New Roman" w:hAnsi="Times New Roman"/>
          <w:sz w:val="26"/>
          <w:szCs w:val="26"/>
        </w:rPr>
        <w:t>д</w:t>
      </w:r>
      <w:proofErr w:type="spellEnd"/>
      <w:r w:rsidRPr="006077AC">
        <w:rPr>
          <w:rFonts w:ascii="Times New Roman" w:hAnsi="Times New Roman"/>
          <w:sz w:val="26"/>
          <w:szCs w:val="26"/>
        </w:rPr>
        <w:t>) стулья, кресельные секции, скамьи (</w:t>
      </w:r>
      <w:proofErr w:type="spellStart"/>
      <w:r w:rsidRPr="006077AC">
        <w:rPr>
          <w:rFonts w:ascii="Times New Roman" w:hAnsi="Times New Roman"/>
          <w:sz w:val="26"/>
          <w:szCs w:val="26"/>
        </w:rPr>
        <w:t>банкетки</w:t>
      </w:r>
      <w:proofErr w:type="spellEnd"/>
      <w:r w:rsidRPr="006077AC">
        <w:rPr>
          <w:rFonts w:ascii="Times New Roman" w:hAnsi="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е) электронную систему управления очередью, предназначенную </w:t>
      </w:r>
      <w:proofErr w:type="gramStart"/>
      <w:r w:rsidRPr="006077AC">
        <w:rPr>
          <w:rFonts w:ascii="Times New Roman" w:hAnsi="Times New Roman"/>
          <w:sz w:val="26"/>
          <w:szCs w:val="26"/>
        </w:rPr>
        <w:t>для</w:t>
      </w:r>
      <w:proofErr w:type="gramEnd"/>
      <w:r w:rsidRPr="006077AC">
        <w:rPr>
          <w:rFonts w:ascii="Times New Roman" w:hAnsi="Times New Roman"/>
          <w:sz w:val="26"/>
          <w:szCs w:val="26"/>
        </w:rPr>
        <w:t>:</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регистрации заявителя в очереди;</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учета заявителей в очереди, управления отдельными очередями в зависимости от видов услуг;</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отображения статуса очереди;</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В секторе приема заявителей </w:t>
      </w:r>
      <w:proofErr w:type="gramStart"/>
      <w:r w:rsidRPr="006077AC">
        <w:rPr>
          <w:rFonts w:ascii="Times New Roman" w:hAnsi="Times New Roman"/>
          <w:sz w:val="26"/>
          <w:szCs w:val="26"/>
        </w:rPr>
        <w:t>предусматривается не менее одного окна</w:t>
      </w:r>
      <w:proofErr w:type="gramEnd"/>
      <w:r w:rsidRPr="006077AC">
        <w:rPr>
          <w:rFonts w:ascii="Times New Roman" w:hAnsi="Times New Roman"/>
          <w:sz w:val="26"/>
          <w:szCs w:val="26"/>
        </w:rPr>
        <w:t xml:space="preserve"> на каждые 5 тысяч жителей, проживающих в муниципальном образовании, в котором располагается МФЦ.</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4219" w:rsidRPr="006077AC" w:rsidRDefault="00594219" w:rsidP="00683C6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Помещения МФЦ в соответствии с законодательством Российской </w:t>
      </w:r>
      <w:r w:rsidRPr="006077AC">
        <w:rPr>
          <w:rFonts w:ascii="Times New Roman" w:hAnsi="Times New Roman"/>
          <w:sz w:val="26"/>
          <w:szCs w:val="26"/>
        </w:rPr>
        <w:lastRenderedPageBreak/>
        <w:t>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в) наличие не менее одного окна для приема и выдачи документов.</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а) прием заявителей осуществляется не менее 3 дней в неделю и не менее 6 часов в день;</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б) максимальный срок ожидания в очереди - 15 минут;</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Условия комфортности приема заявителей должны соответствовать следующим требованиям:</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перечень необходимых и обязательных услуг, предоставление которых организовано;</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сроки предоставления необходимых и обязательных услуг;</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информацию о дополнительных (сопутствующих) услугах, размерах и порядке их оплаты;</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иную информацию, необходимую для получения необходимой и обязательной услуги;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w:t>
      </w:r>
      <w:r w:rsidRPr="006077AC">
        <w:rPr>
          <w:rFonts w:ascii="Times New Roman" w:hAnsi="Times New Roman"/>
          <w:sz w:val="26"/>
          <w:szCs w:val="26"/>
        </w:rPr>
        <w:lastRenderedPageBreak/>
        <w:t>физических лиц при оказании платных необходимых и обязательных услуг;</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г) наличие стульев, кресельных секций, скамей (</w:t>
      </w:r>
      <w:proofErr w:type="spellStart"/>
      <w:r w:rsidRPr="006077AC">
        <w:rPr>
          <w:rFonts w:ascii="Times New Roman" w:hAnsi="Times New Roman"/>
          <w:sz w:val="26"/>
          <w:szCs w:val="26"/>
        </w:rPr>
        <w:t>банкеток</w:t>
      </w:r>
      <w:proofErr w:type="spellEnd"/>
      <w:r w:rsidRPr="006077AC">
        <w:rPr>
          <w:rFonts w:ascii="Times New Roman" w:hAnsi="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594219" w:rsidRPr="006077AC" w:rsidRDefault="00594219" w:rsidP="00994BFB">
      <w:pPr>
        <w:pStyle w:val="ConsPlusNormal"/>
        <w:ind w:firstLine="709"/>
        <w:jc w:val="both"/>
        <w:rPr>
          <w:rFonts w:ascii="Times New Roman" w:hAnsi="Times New Roman"/>
          <w:sz w:val="26"/>
          <w:szCs w:val="26"/>
        </w:rPr>
      </w:pPr>
      <w:proofErr w:type="spellStart"/>
      <w:r w:rsidRPr="006077AC">
        <w:rPr>
          <w:rFonts w:ascii="Times New Roman" w:hAnsi="Times New Roman"/>
          <w:sz w:val="26"/>
          <w:szCs w:val="26"/>
        </w:rPr>
        <w:t>д</w:t>
      </w:r>
      <w:proofErr w:type="spellEnd"/>
      <w:r w:rsidRPr="006077AC">
        <w:rPr>
          <w:rFonts w:ascii="Times New Roman" w:hAnsi="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594219" w:rsidRPr="006077AC" w:rsidRDefault="00594219" w:rsidP="00994BFB">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294C97">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Показатели доступности и качества муниципальных услуг</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2.20. Показатели доступности и качества муниципальных услуг:</w:t>
      </w:r>
    </w:p>
    <w:p w:rsidR="00594219" w:rsidRPr="006077AC" w:rsidRDefault="00594219" w:rsidP="00994BFB">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6077AC">
        <w:rPr>
          <w:rFonts w:ascii="Times New Roman" w:hAnsi="Times New Roman"/>
          <w:b/>
          <w:i/>
          <w:sz w:val="26"/>
          <w:szCs w:val="26"/>
        </w:rPr>
        <w:t xml:space="preserve">МФЦ, </w:t>
      </w:r>
      <w:r w:rsidRPr="006077AC">
        <w:rPr>
          <w:rFonts w:ascii="Times New Roman" w:hAnsi="Times New Roman"/>
          <w:sz w:val="26"/>
          <w:szCs w:val="2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3) соблюдение сроков исполнения административных процедур;</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5) соблюдение графика работы с заявителями по предоставлению муниципальной услуги;</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6) доля заявителей, получивших муниципальную услугу в электронном виде;</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94219" w:rsidRPr="006077AC" w:rsidRDefault="00594219" w:rsidP="00994BFB">
      <w:pPr>
        <w:pStyle w:val="ConsPlusNormal"/>
        <w:ind w:firstLine="709"/>
        <w:jc w:val="both"/>
        <w:rPr>
          <w:rFonts w:ascii="Times New Roman" w:hAnsi="Times New Roman"/>
          <w:sz w:val="26"/>
          <w:szCs w:val="26"/>
        </w:rPr>
      </w:pPr>
      <w:r w:rsidRPr="006077AC">
        <w:rPr>
          <w:rFonts w:ascii="Times New Roman" w:hAnsi="Times New Roman"/>
          <w:sz w:val="26"/>
          <w:szCs w:val="26"/>
        </w:rPr>
        <w:t>9) возможность получения муниципальной услуги в многофункциональном центре предоставления государственных и муниципальных услуг.</w:t>
      </w:r>
    </w:p>
    <w:p w:rsidR="00594219" w:rsidRPr="006077AC" w:rsidRDefault="00594219" w:rsidP="00994BFB">
      <w:pPr>
        <w:pStyle w:val="ConsPlusNormal"/>
        <w:ind w:firstLine="709"/>
        <w:jc w:val="both"/>
        <w:rPr>
          <w:rFonts w:ascii="Times New Roman" w:hAnsi="Times New Roman"/>
          <w:sz w:val="26"/>
          <w:szCs w:val="26"/>
        </w:rPr>
      </w:pPr>
    </w:p>
    <w:p w:rsidR="00594219" w:rsidRPr="006077AC" w:rsidRDefault="00594219" w:rsidP="00294C97">
      <w:pPr>
        <w:widowControl w:val="0"/>
        <w:autoSpaceDE w:val="0"/>
        <w:autoSpaceDN w:val="0"/>
        <w:adjustRightInd w:val="0"/>
        <w:spacing w:line="240" w:lineRule="auto"/>
        <w:ind w:firstLine="709"/>
        <w:jc w:val="center"/>
        <w:outlineLvl w:val="2"/>
        <w:rPr>
          <w:b/>
          <w:sz w:val="26"/>
          <w:szCs w:val="26"/>
        </w:rPr>
      </w:pPr>
      <w:r w:rsidRPr="006077AC">
        <w:rPr>
          <w:b/>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077AC">
        <w:rPr>
          <w:b/>
          <w:sz w:val="26"/>
          <w:szCs w:val="26"/>
        </w:rPr>
        <w:t>в</w:t>
      </w:r>
      <w:proofErr w:type="gramEnd"/>
      <w:r w:rsidRPr="006077AC">
        <w:rPr>
          <w:b/>
          <w:sz w:val="26"/>
          <w:szCs w:val="26"/>
        </w:rPr>
        <w:t xml:space="preserve"> электронной форм</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 xml:space="preserve">2.21. Предоставление муниципальной услуги может быть организовано управлением образования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w:t>
      </w:r>
      <w:r w:rsidRPr="006077AC">
        <w:rPr>
          <w:sz w:val="26"/>
          <w:szCs w:val="26"/>
        </w:rPr>
        <w:lastRenderedPageBreak/>
        <w:t>участия заявителя.</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2.22. При участии МФЦ предоставлении муниципальной услуги, МФЦ осуществляют следующие административные процедуры:</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1) прием и рассмотрение запросов заявителей о предоставлении муниципальной услуги;</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 xml:space="preserve">2.25. </w:t>
      </w:r>
      <w:proofErr w:type="gramStart"/>
      <w:r w:rsidRPr="006077AC">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2.26. Требования к электронным документам и электронным копиям документов, предоставляемым через Портал:</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 xml:space="preserve">2) через Портал допускается предоставлять файлы следующих форматов: </w:t>
      </w:r>
      <w:proofErr w:type="spellStart"/>
      <w:r w:rsidRPr="006077AC">
        <w:rPr>
          <w:sz w:val="26"/>
          <w:szCs w:val="26"/>
        </w:rPr>
        <w:t>docx</w:t>
      </w:r>
      <w:proofErr w:type="spellEnd"/>
      <w:r w:rsidRPr="006077AC">
        <w:rPr>
          <w:sz w:val="26"/>
          <w:szCs w:val="26"/>
        </w:rPr>
        <w:t xml:space="preserve">, </w:t>
      </w:r>
      <w:proofErr w:type="spellStart"/>
      <w:r w:rsidRPr="006077AC">
        <w:rPr>
          <w:sz w:val="26"/>
          <w:szCs w:val="26"/>
        </w:rPr>
        <w:t>doc</w:t>
      </w:r>
      <w:proofErr w:type="spellEnd"/>
      <w:r w:rsidRPr="006077AC">
        <w:rPr>
          <w:sz w:val="26"/>
          <w:szCs w:val="26"/>
        </w:rPr>
        <w:t xml:space="preserve">, </w:t>
      </w:r>
      <w:proofErr w:type="spellStart"/>
      <w:r w:rsidRPr="006077AC">
        <w:rPr>
          <w:sz w:val="26"/>
          <w:szCs w:val="26"/>
        </w:rPr>
        <w:t>rtf</w:t>
      </w:r>
      <w:proofErr w:type="spellEnd"/>
      <w:r w:rsidRPr="006077AC">
        <w:rPr>
          <w:sz w:val="26"/>
          <w:szCs w:val="26"/>
        </w:rPr>
        <w:t xml:space="preserve">, </w:t>
      </w:r>
      <w:proofErr w:type="spellStart"/>
      <w:r w:rsidRPr="006077AC">
        <w:rPr>
          <w:sz w:val="26"/>
          <w:szCs w:val="26"/>
        </w:rPr>
        <w:t>txt</w:t>
      </w:r>
      <w:proofErr w:type="spellEnd"/>
      <w:r w:rsidRPr="006077AC">
        <w:rPr>
          <w:sz w:val="26"/>
          <w:szCs w:val="26"/>
        </w:rPr>
        <w:t xml:space="preserve">, </w:t>
      </w:r>
      <w:proofErr w:type="spellStart"/>
      <w:r w:rsidRPr="006077AC">
        <w:rPr>
          <w:sz w:val="26"/>
          <w:szCs w:val="26"/>
        </w:rPr>
        <w:t>pdf</w:t>
      </w:r>
      <w:proofErr w:type="spellEnd"/>
      <w:r w:rsidRPr="006077AC">
        <w:rPr>
          <w:sz w:val="26"/>
          <w:szCs w:val="26"/>
        </w:rPr>
        <w:t xml:space="preserve">, </w:t>
      </w:r>
      <w:proofErr w:type="spellStart"/>
      <w:r w:rsidRPr="006077AC">
        <w:rPr>
          <w:sz w:val="26"/>
          <w:szCs w:val="26"/>
        </w:rPr>
        <w:t>xls</w:t>
      </w:r>
      <w:proofErr w:type="spellEnd"/>
      <w:r w:rsidRPr="006077AC">
        <w:rPr>
          <w:sz w:val="26"/>
          <w:szCs w:val="26"/>
        </w:rPr>
        <w:t xml:space="preserve">, </w:t>
      </w:r>
      <w:proofErr w:type="spellStart"/>
      <w:r w:rsidRPr="006077AC">
        <w:rPr>
          <w:sz w:val="26"/>
          <w:szCs w:val="26"/>
        </w:rPr>
        <w:t>xlsx</w:t>
      </w:r>
      <w:proofErr w:type="spellEnd"/>
      <w:r w:rsidRPr="006077AC">
        <w:rPr>
          <w:sz w:val="26"/>
          <w:szCs w:val="26"/>
        </w:rPr>
        <w:t xml:space="preserve">, </w:t>
      </w:r>
      <w:proofErr w:type="spellStart"/>
      <w:r w:rsidRPr="006077AC">
        <w:rPr>
          <w:sz w:val="26"/>
          <w:szCs w:val="26"/>
        </w:rPr>
        <w:t>rar</w:t>
      </w:r>
      <w:proofErr w:type="spellEnd"/>
      <w:r w:rsidRPr="006077AC">
        <w:rPr>
          <w:sz w:val="26"/>
          <w:szCs w:val="26"/>
        </w:rPr>
        <w:t xml:space="preserve">, </w:t>
      </w:r>
      <w:proofErr w:type="spellStart"/>
      <w:r w:rsidRPr="006077AC">
        <w:rPr>
          <w:sz w:val="26"/>
          <w:szCs w:val="26"/>
        </w:rPr>
        <w:t>zip</w:t>
      </w:r>
      <w:proofErr w:type="spellEnd"/>
      <w:r w:rsidRPr="006077AC">
        <w:rPr>
          <w:sz w:val="26"/>
          <w:szCs w:val="26"/>
        </w:rPr>
        <w:t xml:space="preserve">, </w:t>
      </w:r>
      <w:proofErr w:type="spellStart"/>
      <w:r w:rsidRPr="006077AC">
        <w:rPr>
          <w:sz w:val="26"/>
          <w:szCs w:val="26"/>
        </w:rPr>
        <w:t>ppt</w:t>
      </w:r>
      <w:proofErr w:type="spellEnd"/>
      <w:r w:rsidRPr="006077AC">
        <w:rPr>
          <w:sz w:val="26"/>
          <w:szCs w:val="26"/>
        </w:rPr>
        <w:t xml:space="preserve">, </w:t>
      </w:r>
      <w:proofErr w:type="spellStart"/>
      <w:r w:rsidRPr="006077AC">
        <w:rPr>
          <w:sz w:val="26"/>
          <w:szCs w:val="26"/>
        </w:rPr>
        <w:t>bmp</w:t>
      </w:r>
      <w:proofErr w:type="spellEnd"/>
      <w:r w:rsidRPr="006077AC">
        <w:rPr>
          <w:sz w:val="26"/>
          <w:szCs w:val="26"/>
        </w:rPr>
        <w:t xml:space="preserve">, </w:t>
      </w:r>
      <w:proofErr w:type="spellStart"/>
      <w:r w:rsidRPr="006077AC">
        <w:rPr>
          <w:sz w:val="26"/>
          <w:szCs w:val="26"/>
        </w:rPr>
        <w:t>jpg</w:t>
      </w:r>
      <w:proofErr w:type="spellEnd"/>
      <w:r w:rsidRPr="006077AC">
        <w:rPr>
          <w:sz w:val="26"/>
          <w:szCs w:val="26"/>
        </w:rPr>
        <w:t xml:space="preserve">, </w:t>
      </w:r>
      <w:proofErr w:type="spellStart"/>
      <w:r w:rsidRPr="006077AC">
        <w:rPr>
          <w:sz w:val="26"/>
          <w:szCs w:val="26"/>
        </w:rPr>
        <w:t>jpeg</w:t>
      </w:r>
      <w:proofErr w:type="spellEnd"/>
      <w:r w:rsidRPr="006077AC">
        <w:rPr>
          <w:sz w:val="26"/>
          <w:szCs w:val="26"/>
        </w:rPr>
        <w:t xml:space="preserve">, </w:t>
      </w:r>
      <w:proofErr w:type="spellStart"/>
      <w:r w:rsidRPr="006077AC">
        <w:rPr>
          <w:sz w:val="26"/>
          <w:szCs w:val="26"/>
        </w:rPr>
        <w:t>gif</w:t>
      </w:r>
      <w:proofErr w:type="spellEnd"/>
      <w:r w:rsidRPr="006077AC">
        <w:rPr>
          <w:sz w:val="26"/>
          <w:szCs w:val="26"/>
        </w:rPr>
        <w:t xml:space="preserve">, </w:t>
      </w:r>
      <w:proofErr w:type="spellStart"/>
      <w:r w:rsidRPr="006077AC">
        <w:rPr>
          <w:sz w:val="26"/>
          <w:szCs w:val="26"/>
        </w:rPr>
        <w:t>tif</w:t>
      </w:r>
      <w:proofErr w:type="spellEnd"/>
      <w:r w:rsidRPr="006077AC">
        <w:rPr>
          <w:sz w:val="26"/>
          <w:szCs w:val="26"/>
        </w:rPr>
        <w:t xml:space="preserve">, </w:t>
      </w:r>
      <w:proofErr w:type="spellStart"/>
      <w:r w:rsidRPr="006077AC">
        <w:rPr>
          <w:sz w:val="26"/>
          <w:szCs w:val="26"/>
        </w:rPr>
        <w:t>tiff</w:t>
      </w:r>
      <w:proofErr w:type="spellEnd"/>
      <w:r w:rsidRPr="006077AC">
        <w:rPr>
          <w:sz w:val="26"/>
          <w:szCs w:val="26"/>
        </w:rPr>
        <w:t xml:space="preserve">, </w:t>
      </w:r>
      <w:proofErr w:type="spellStart"/>
      <w:r w:rsidRPr="006077AC">
        <w:rPr>
          <w:sz w:val="26"/>
          <w:szCs w:val="26"/>
        </w:rPr>
        <w:t>odf</w:t>
      </w:r>
      <w:proofErr w:type="spellEnd"/>
      <w:r w:rsidRPr="006077AC">
        <w:rPr>
          <w:sz w:val="26"/>
          <w:szCs w:val="26"/>
        </w:rPr>
        <w:t xml:space="preserve">. Предоставление файлов, имеющих форматы отличных </w:t>
      </w:r>
      <w:proofErr w:type="gramStart"/>
      <w:r w:rsidRPr="006077AC">
        <w:rPr>
          <w:sz w:val="26"/>
          <w:szCs w:val="26"/>
        </w:rPr>
        <w:t>от</w:t>
      </w:r>
      <w:proofErr w:type="gramEnd"/>
      <w:r w:rsidRPr="006077AC">
        <w:rPr>
          <w:sz w:val="26"/>
          <w:szCs w:val="26"/>
        </w:rPr>
        <w:t xml:space="preserve"> указанных, не допускается;</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 xml:space="preserve">3) документы в формате </w:t>
      </w:r>
      <w:proofErr w:type="spellStart"/>
      <w:r w:rsidRPr="006077AC">
        <w:rPr>
          <w:sz w:val="26"/>
          <w:szCs w:val="26"/>
        </w:rPr>
        <w:t>Adobe</w:t>
      </w:r>
      <w:proofErr w:type="spellEnd"/>
      <w:r w:rsidRPr="006077AC">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94219" w:rsidRPr="006077AC" w:rsidRDefault="00594219" w:rsidP="00994BFB">
      <w:pPr>
        <w:widowControl w:val="0"/>
        <w:autoSpaceDE w:val="0"/>
        <w:autoSpaceDN w:val="0"/>
        <w:adjustRightInd w:val="0"/>
        <w:spacing w:line="240" w:lineRule="auto"/>
        <w:ind w:firstLine="709"/>
        <w:jc w:val="both"/>
        <w:rPr>
          <w:sz w:val="26"/>
          <w:szCs w:val="26"/>
        </w:rPr>
      </w:pPr>
      <w:r w:rsidRPr="006077AC">
        <w:rPr>
          <w:sz w:val="26"/>
          <w:szCs w:val="26"/>
        </w:rPr>
        <w:t>5) файлы, предоставляемые через Портал, не должны содержать вирусов и вредоносных программ.</w:t>
      </w:r>
    </w:p>
    <w:p w:rsidR="00594219" w:rsidRPr="006077AC" w:rsidRDefault="00594219" w:rsidP="00994BFB">
      <w:pPr>
        <w:widowControl w:val="0"/>
        <w:autoSpaceDE w:val="0"/>
        <w:autoSpaceDN w:val="0"/>
        <w:adjustRightInd w:val="0"/>
        <w:spacing w:line="240" w:lineRule="auto"/>
        <w:ind w:firstLine="709"/>
        <w:jc w:val="both"/>
        <w:rPr>
          <w:sz w:val="26"/>
          <w:szCs w:val="26"/>
        </w:rPr>
      </w:pPr>
    </w:p>
    <w:p w:rsidR="00594219" w:rsidRPr="006077AC" w:rsidRDefault="00594219" w:rsidP="007C43F7">
      <w:pPr>
        <w:pStyle w:val="ConsPlusNormal"/>
        <w:ind w:firstLine="709"/>
        <w:jc w:val="center"/>
        <w:outlineLvl w:val="1"/>
        <w:rPr>
          <w:rFonts w:ascii="Times New Roman" w:hAnsi="Times New Roman"/>
          <w:b/>
          <w:sz w:val="26"/>
          <w:szCs w:val="26"/>
        </w:rPr>
      </w:pPr>
      <w:r w:rsidRPr="006077AC">
        <w:rPr>
          <w:rFonts w:ascii="Times New Roman" w:hAnsi="Times New Roman"/>
          <w:b/>
          <w:sz w:val="26"/>
          <w:szCs w:val="26"/>
        </w:rPr>
        <w:t>3. Состав, последовательность и сроки выполнения</w:t>
      </w:r>
    </w:p>
    <w:p w:rsidR="00594219" w:rsidRPr="006077AC" w:rsidRDefault="00594219" w:rsidP="00294C97">
      <w:pPr>
        <w:pStyle w:val="ConsPlusNormal"/>
        <w:ind w:firstLine="709"/>
        <w:jc w:val="center"/>
        <w:rPr>
          <w:rFonts w:ascii="Times New Roman" w:hAnsi="Times New Roman"/>
          <w:b/>
          <w:sz w:val="26"/>
          <w:szCs w:val="26"/>
        </w:rPr>
      </w:pPr>
      <w:r w:rsidRPr="006077AC">
        <w:rPr>
          <w:rFonts w:ascii="Times New Roman" w:hAnsi="Times New Roman"/>
          <w:b/>
          <w:sz w:val="26"/>
          <w:szCs w:val="26"/>
        </w:rPr>
        <w:lastRenderedPageBreak/>
        <w:t>административных процедур, требования к их выполнению</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594219" w:rsidRPr="006077AC" w:rsidRDefault="00594219" w:rsidP="00916B0B">
      <w:pPr>
        <w:pStyle w:val="11"/>
        <w:ind w:left="0" w:firstLine="709"/>
        <w:jc w:val="both"/>
        <w:rPr>
          <w:rFonts w:ascii="Times New Roman" w:hAnsi="Times New Roman" w:cs="Times New Roman"/>
          <w:sz w:val="26"/>
          <w:szCs w:val="26"/>
          <w:lang w:eastAsia="ru-RU"/>
        </w:rPr>
      </w:pPr>
      <w:r w:rsidRPr="006077AC">
        <w:rPr>
          <w:rFonts w:ascii="Times New Roman" w:hAnsi="Times New Roman" w:cs="Times New Roman"/>
          <w:sz w:val="26"/>
          <w:szCs w:val="26"/>
        </w:rPr>
        <w:t>1) прием и регистрация обращения заявителя о предоставлении муниципальной услуги;</w:t>
      </w:r>
    </w:p>
    <w:p w:rsidR="00594219" w:rsidRPr="006077AC" w:rsidRDefault="00594219" w:rsidP="00916B0B">
      <w:pPr>
        <w:pStyle w:val="11"/>
        <w:ind w:left="0" w:firstLine="709"/>
        <w:jc w:val="both"/>
        <w:rPr>
          <w:rFonts w:ascii="Times New Roman" w:hAnsi="Times New Roman" w:cs="Times New Roman"/>
          <w:sz w:val="26"/>
          <w:szCs w:val="26"/>
        </w:rPr>
      </w:pPr>
      <w:r w:rsidRPr="006077AC">
        <w:rPr>
          <w:rFonts w:ascii="Times New Roman" w:hAnsi="Times New Roman" w:cs="Times New Roman"/>
          <w:sz w:val="26"/>
          <w:szCs w:val="26"/>
        </w:rPr>
        <w:t xml:space="preserve">2) рассмотрение обращения заявителя; </w:t>
      </w:r>
    </w:p>
    <w:p w:rsidR="00594219" w:rsidRPr="006077AC" w:rsidRDefault="00594219" w:rsidP="00916B0B">
      <w:pPr>
        <w:pStyle w:val="11"/>
        <w:ind w:left="0" w:firstLine="709"/>
        <w:jc w:val="both"/>
        <w:rPr>
          <w:rFonts w:ascii="Times New Roman" w:hAnsi="Times New Roman" w:cs="Times New Roman"/>
          <w:sz w:val="26"/>
          <w:szCs w:val="26"/>
        </w:rPr>
      </w:pPr>
      <w:r w:rsidRPr="006077AC">
        <w:rPr>
          <w:rFonts w:ascii="Times New Roman" w:hAnsi="Times New Roman" w:cs="Times New Roman"/>
          <w:sz w:val="26"/>
          <w:szCs w:val="26"/>
        </w:rPr>
        <w:t>3) информирование заявителя об исполнении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Блок-схема предоставления муниципальной услуги приведена в Приложении 3 к административному регламенту.</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8C4FBC">
      <w:pPr>
        <w:pStyle w:val="ConsPlusNormal"/>
        <w:ind w:firstLine="709"/>
        <w:jc w:val="center"/>
        <w:rPr>
          <w:rFonts w:ascii="Times New Roman" w:hAnsi="Times New Roman"/>
          <w:b/>
          <w:sz w:val="26"/>
          <w:szCs w:val="26"/>
        </w:rPr>
      </w:pPr>
      <w:r w:rsidRPr="006077AC">
        <w:rPr>
          <w:rFonts w:ascii="Times New Roman" w:hAnsi="Times New Roman"/>
          <w:b/>
          <w:sz w:val="26"/>
          <w:szCs w:val="26"/>
        </w:rPr>
        <w:t>Прием и рассмотрение заявлений о предоставлении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3.2.Основанием для начала исполнения административной процедуры является обращение заявителя в управление образования или МФЦ с заявлением о предоставлении муниципальной услуги.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Обращение может осуществляться заявителем лично (в очной форме) и заочной форме путем подачи заявления и иных документов.</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При направлении пакета документов по почте, днем получения заявления является день получения письма в управлении образования </w:t>
      </w:r>
      <w:r w:rsidRPr="006077AC">
        <w:rPr>
          <w:rFonts w:ascii="Times New Roman" w:hAnsi="Times New Roman"/>
          <w:b/>
          <w:sz w:val="26"/>
          <w:szCs w:val="26"/>
        </w:rPr>
        <w:t>(в МФЦ – при подаче документов через МФЦ)</w:t>
      </w:r>
      <w:r w:rsidRPr="006077AC">
        <w:rPr>
          <w:rFonts w:ascii="Times New Roman" w:hAnsi="Times New Roman"/>
          <w:sz w:val="26"/>
          <w:szCs w:val="26"/>
        </w:rPr>
        <w:t>.</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6077AC">
        <w:rPr>
          <w:rFonts w:ascii="Times New Roman" w:hAnsi="Times New Roman"/>
          <w:sz w:val="26"/>
          <w:szCs w:val="26"/>
        </w:rPr>
        <w:t>Интернет-киосков</w:t>
      </w:r>
      <w:proofErr w:type="spellEnd"/>
      <w:proofErr w:type="gramEnd"/>
      <w:r w:rsidRPr="006077AC">
        <w:rPr>
          <w:rFonts w:ascii="Times New Roman" w:hAnsi="Times New Roman"/>
          <w:sz w:val="26"/>
          <w:szCs w:val="2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6077AC">
        <w:rPr>
          <w:rFonts w:ascii="Times New Roman" w:hAnsi="Times New Roman"/>
          <w:sz w:val="26"/>
          <w:szCs w:val="26"/>
        </w:rPr>
        <w:t>ии и ау</w:t>
      </w:r>
      <w:proofErr w:type="gramEnd"/>
      <w:r w:rsidRPr="006077AC">
        <w:rPr>
          <w:rFonts w:ascii="Times New Roman" w:hAnsi="Times New Roman"/>
          <w:sz w:val="26"/>
          <w:szCs w:val="26"/>
        </w:rPr>
        <w:t>тентификации.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lastRenderedPageBreak/>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управления образования с использованием соответствующего сервиса единой системы идентификац</w:t>
      </w:r>
      <w:proofErr w:type="gramStart"/>
      <w:r w:rsidRPr="006077AC">
        <w:rPr>
          <w:rFonts w:ascii="Times New Roman" w:hAnsi="Times New Roman"/>
          <w:sz w:val="26"/>
          <w:szCs w:val="26"/>
        </w:rPr>
        <w:t>ии и ау</w:t>
      </w:r>
      <w:proofErr w:type="gramEnd"/>
      <w:r w:rsidRPr="006077AC">
        <w:rPr>
          <w:rFonts w:ascii="Times New Roman" w:hAnsi="Times New Roman"/>
          <w:sz w:val="26"/>
          <w:szCs w:val="26"/>
        </w:rPr>
        <w:t>тентификации в порядке, установленном Министерством связи и массовых коммуникаций Российской Федерации.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6077AC">
        <w:rPr>
          <w:rFonts w:ascii="Times New Roman" w:hAnsi="Times New Roman"/>
          <w:sz w:val="26"/>
          <w:szCs w:val="26"/>
        </w:rPr>
        <w:t>осуществлена</w:t>
      </w:r>
      <w:proofErr w:type="gramEnd"/>
      <w:r w:rsidRPr="006077AC">
        <w:rPr>
          <w:rFonts w:ascii="Times New Roman" w:hAnsi="Times New Roman"/>
          <w:sz w:val="26"/>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управления образования: 8(41647) 20062.</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594219" w:rsidRPr="006077AC" w:rsidRDefault="00594219" w:rsidP="00222C29">
      <w:pPr>
        <w:widowControl w:val="0"/>
        <w:numPr>
          <w:ilvl w:val="0"/>
          <w:numId w:val="1"/>
        </w:numPr>
        <w:suppressAutoHyphens/>
        <w:spacing w:line="240" w:lineRule="auto"/>
        <w:ind w:left="0" w:firstLine="709"/>
        <w:jc w:val="both"/>
        <w:rPr>
          <w:sz w:val="26"/>
          <w:szCs w:val="26"/>
        </w:rPr>
      </w:pPr>
      <w:r w:rsidRPr="006077AC">
        <w:rPr>
          <w:sz w:val="26"/>
          <w:szCs w:val="26"/>
        </w:rPr>
        <w:t>о нормативных правовых актах, регулирующих условия и порядок предоставления муниципальной услуги;</w:t>
      </w:r>
    </w:p>
    <w:p w:rsidR="00594219" w:rsidRPr="006077AC" w:rsidRDefault="00594219" w:rsidP="00222C29">
      <w:pPr>
        <w:widowControl w:val="0"/>
        <w:numPr>
          <w:ilvl w:val="0"/>
          <w:numId w:val="1"/>
        </w:numPr>
        <w:suppressAutoHyphens/>
        <w:spacing w:line="240" w:lineRule="auto"/>
        <w:ind w:left="0" w:firstLine="709"/>
        <w:jc w:val="both"/>
        <w:rPr>
          <w:sz w:val="26"/>
          <w:szCs w:val="26"/>
        </w:rPr>
      </w:pPr>
      <w:r w:rsidRPr="006077AC">
        <w:rPr>
          <w:sz w:val="26"/>
          <w:szCs w:val="26"/>
        </w:rPr>
        <w:t>о сроках предоставления муниципальной услуги;</w:t>
      </w:r>
    </w:p>
    <w:p w:rsidR="00594219" w:rsidRPr="006077AC" w:rsidRDefault="00594219" w:rsidP="00222C29">
      <w:pPr>
        <w:widowControl w:val="0"/>
        <w:numPr>
          <w:ilvl w:val="0"/>
          <w:numId w:val="1"/>
        </w:numPr>
        <w:suppressAutoHyphens/>
        <w:spacing w:line="240" w:lineRule="auto"/>
        <w:ind w:left="0" w:firstLine="709"/>
        <w:jc w:val="both"/>
        <w:rPr>
          <w:sz w:val="26"/>
          <w:szCs w:val="26"/>
        </w:rPr>
      </w:pPr>
      <w:r w:rsidRPr="006077AC">
        <w:rPr>
          <w:sz w:val="26"/>
          <w:szCs w:val="26"/>
        </w:rPr>
        <w:t>о требованиях, предъявляемых к форме и перечню документов, необходимых для предоставления муниципальной услуги.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В заявлении (Приложение № 2 к настоящему Регламенту) указываются обязательные реквизиты и сведения.</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594219" w:rsidRPr="006077AC" w:rsidRDefault="00594219" w:rsidP="00222C29">
      <w:pPr>
        <w:widowControl w:val="0"/>
        <w:numPr>
          <w:ilvl w:val="0"/>
          <w:numId w:val="2"/>
        </w:numPr>
        <w:suppressAutoHyphens/>
        <w:spacing w:line="240" w:lineRule="auto"/>
        <w:ind w:left="0" w:firstLine="709"/>
        <w:jc w:val="both"/>
        <w:rPr>
          <w:sz w:val="26"/>
          <w:szCs w:val="26"/>
        </w:rPr>
      </w:pPr>
      <w:r w:rsidRPr="006077AC">
        <w:rPr>
          <w:sz w:val="26"/>
          <w:szCs w:val="26"/>
        </w:rPr>
        <w:t>устанавливает предмет обращения, проверяет документ, удостоверяющий личность;</w:t>
      </w:r>
    </w:p>
    <w:p w:rsidR="00594219" w:rsidRPr="006077AC" w:rsidRDefault="00594219" w:rsidP="00222C29">
      <w:pPr>
        <w:widowControl w:val="0"/>
        <w:numPr>
          <w:ilvl w:val="0"/>
          <w:numId w:val="2"/>
        </w:numPr>
        <w:suppressAutoHyphens/>
        <w:spacing w:line="240" w:lineRule="auto"/>
        <w:ind w:left="0" w:firstLine="709"/>
        <w:jc w:val="both"/>
        <w:rPr>
          <w:sz w:val="26"/>
          <w:szCs w:val="26"/>
        </w:rPr>
      </w:pPr>
      <w:r w:rsidRPr="006077AC">
        <w:rPr>
          <w:sz w:val="26"/>
          <w:szCs w:val="26"/>
        </w:rPr>
        <w:t>проверяет полномочия заявителя;</w:t>
      </w:r>
    </w:p>
    <w:p w:rsidR="00594219" w:rsidRPr="006077AC" w:rsidRDefault="00594219" w:rsidP="00222C29">
      <w:pPr>
        <w:widowControl w:val="0"/>
        <w:numPr>
          <w:ilvl w:val="0"/>
          <w:numId w:val="2"/>
        </w:numPr>
        <w:suppressAutoHyphens/>
        <w:spacing w:line="240" w:lineRule="auto"/>
        <w:ind w:left="0" w:firstLine="709"/>
        <w:jc w:val="both"/>
        <w:rPr>
          <w:sz w:val="26"/>
          <w:szCs w:val="26"/>
        </w:rPr>
      </w:pPr>
      <w:r w:rsidRPr="006077AC">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594219" w:rsidRPr="006077AC" w:rsidRDefault="00594219" w:rsidP="00222C29">
      <w:pPr>
        <w:widowControl w:val="0"/>
        <w:numPr>
          <w:ilvl w:val="0"/>
          <w:numId w:val="2"/>
        </w:numPr>
        <w:suppressAutoHyphens/>
        <w:spacing w:line="240" w:lineRule="auto"/>
        <w:ind w:left="0" w:firstLine="709"/>
        <w:jc w:val="both"/>
        <w:rPr>
          <w:sz w:val="26"/>
          <w:szCs w:val="26"/>
        </w:rPr>
      </w:pPr>
      <w:r w:rsidRPr="006077AC">
        <w:rPr>
          <w:sz w:val="26"/>
          <w:szCs w:val="26"/>
        </w:rPr>
        <w:t xml:space="preserve">проверяет соответствие представленных документов требованиям, </w:t>
      </w:r>
      <w:r w:rsidRPr="006077AC">
        <w:rPr>
          <w:sz w:val="26"/>
          <w:szCs w:val="26"/>
        </w:rPr>
        <w:lastRenderedPageBreak/>
        <w:t>удостоверяясь, что:</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в документах нет подчисток, приписок, зачеркнутых слов и иных неоговоренных исправлений;</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документы не исполнены карандашом;</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594219" w:rsidRPr="006077AC" w:rsidRDefault="00594219" w:rsidP="00222C29">
      <w:pPr>
        <w:widowControl w:val="0"/>
        <w:numPr>
          <w:ilvl w:val="0"/>
          <w:numId w:val="2"/>
        </w:numPr>
        <w:suppressAutoHyphens/>
        <w:spacing w:line="240" w:lineRule="auto"/>
        <w:ind w:left="0" w:firstLine="709"/>
        <w:jc w:val="both"/>
        <w:rPr>
          <w:sz w:val="26"/>
          <w:szCs w:val="26"/>
        </w:rPr>
      </w:pPr>
      <w:r w:rsidRPr="006077AC">
        <w:rPr>
          <w:sz w:val="26"/>
          <w:szCs w:val="26"/>
        </w:rPr>
        <w:t>принимает решение о приеме у заявителя представленных документов;</w:t>
      </w:r>
    </w:p>
    <w:p w:rsidR="00594219" w:rsidRPr="006077AC" w:rsidRDefault="00594219" w:rsidP="00222C29">
      <w:pPr>
        <w:widowControl w:val="0"/>
        <w:numPr>
          <w:ilvl w:val="0"/>
          <w:numId w:val="2"/>
        </w:numPr>
        <w:suppressAutoHyphens/>
        <w:spacing w:line="240" w:lineRule="auto"/>
        <w:ind w:left="0" w:firstLine="709"/>
        <w:jc w:val="both"/>
        <w:rPr>
          <w:sz w:val="26"/>
          <w:szCs w:val="26"/>
        </w:rPr>
      </w:pPr>
      <w:r w:rsidRPr="006077AC">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594219" w:rsidRPr="006077AC" w:rsidRDefault="00594219" w:rsidP="00222C29">
      <w:pPr>
        <w:widowControl w:val="0"/>
        <w:numPr>
          <w:ilvl w:val="0"/>
          <w:numId w:val="2"/>
        </w:numPr>
        <w:suppressAutoHyphens/>
        <w:spacing w:line="240" w:lineRule="auto"/>
        <w:ind w:left="0" w:firstLine="709"/>
        <w:jc w:val="both"/>
        <w:rPr>
          <w:sz w:val="26"/>
          <w:szCs w:val="26"/>
        </w:rPr>
      </w:pPr>
      <w:r w:rsidRPr="006077AC">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Длительность осуществления всех необходимых действий не может превышать 15 минут.</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Если заявитель обратился заочно, специалист, ответственный за прием документов:</w:t>
      </w:r>
    </w:p>
    <w:p w:rsidR="00594219" w:rsidRPr="006077AC" w:rsidRDefault="00594219" w:rsidP="00222C29">
      <w:pPr>
        <w:widowControl w:val="0"/>
        <w:numPr>
          <w:ilvl w:val="0"/>
          <w:numId w:val="3"/>
        </w:numPr>
        <w:suppressAutoHyphens/>
        <w:spacing w:line="240" w:lineRule="auto"/>
        <w:ind w:left="0" w:firstLine="709"/>
        <w:jc w:val="both"/>
        <w:rPr>
          <w:sz w:val="26"/>
          <w:szCs w:val="26"/>
        </w:rPr>
      </w:pPr>
      <w:r w:rsidRPr="006077AC">
        <w:rPr>
          <w:sz w:val="26"/>
          <w:szCs w:val="26"/>
        </w:rPr>
        <w:t>регистрирует его под индивидуальным порядковым номером в день поступления документов в информационную систему;</w:t>
      </w:r>
    </w:p>
    <w:p w:rsidR="00594219" w:rsidRPr="006077AC" w:rsidRDefault="00594219" w:rsidP="00222C29">
      <w:pPr>
        <w:widowControl w:val="0"/>
        <w:numPr>
          <w:ilvl w:val="0"/>
          <w:numId w:val="3"/>
        </w:numPr>
        <w:suppressAutoHyphens/>
        <w:spacing w:line="240" w:lineRule="auto"/>
        <w:ind w:left="0" w:firstLine="709"/>
        <w:jc w:val="both"/>
        <w:rPr>
          <w:sz w:val="26"/>
          <w:szCs w:val="26"/>
        </w:rPr>
      </w:pPr>
      <w:r w:rsidRPr="006077AC">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94219" w:rsidRPr="006077AC" w:rsidRDefault="00594219" w:rsidP="00222C29">
      <w:pPr>
        <w:widowControl w:val="0"/>
        <w:numPr>
          <w:ilvl w:val="0"/>
          <w:numId w:val="3"/>
        </w:numPr>
        <w:suppressAutoHyphens/>
        <w:spacing w:line="240" w:lineRule="auto"/>
        <w:ind w:left="0" w:firstLine="709"/>
        <w:jc w:val="both"/>
        <w:rPr>
          <w:sz w:val="26"/>
          <w:szCs w:val="26"/>
        </w:rPr>
      </w:pPr>
      <w:r w:rsidRPr="006077AC">
        <w:rPr>
          <w:sz w:val="26"/>
          <w:szCs w:val="26"/>
        </w:rPr>
        <w:t>проверяет представленные документы на предмет комплектности;</w:t>
      </w:r>
    </w:p>
    <w:p w:rsidR="00594219" w:rsidRPr="006077AC" w:rsidRDefault="00594219" w:rsidP="00222C29">
      <w:pPr>
        <w:widowControl w:val="0"/>
        <w:numPr>
          <w:ilvl w:val="0"/>
          <w:numId w:val="3"/>
        </w:numPr>
        <w:suppressAutoHyphens/>
        <w:spacing w:line="240" w:lineRule="auto"/>
        <w:ind w:left="0" w:firstLine="709"/>
        <w:jc w:val="both"/>
        <w:rPr>
          <w:sz w:val="26"/>
          <w:szCs w:val="26"/>
        </w:rPr>
      </w:pPr>
      <w:r w:rsidRPr="006077AC">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В случае если наряду с исчерпывающим перечнем документов, которые </w:t>
      </w:r>
      <w:r w:rsidRPr="006077AC">
        <w:rPr>
          <w:rFonts w:ascii="Times New Roman" w:hAnsi="Times New Roman"/>
          <w:sz w:val="26"/>
          <w:szCs w:val="26"/>
        </w:rPr>
        <w:lastRenderedPageBreak/>
        <w:t xml:space="preserve">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6077AC">
        <w:rPr>
          <w:rFonts w:ascii="Times New Roman" w:hAnsi="Times New Roman"/>
          <w:sz w:val="26"/>
          <w:szCs w:val="26"/>
        </w:rPr>
        <w:t>срок</w:t>
      </w:r>
      <w:proofErr w:type="gramEnd"/>
      <w:r w:rsidRPr="006077AC">
        <w:rPr>
          <w:rFonts w:ascii="Times New Roman" w:hAnsi="Times New Roman"/>
          <w:sz w:val="26"/>
          <w:szCs w:val="26"/>
        </w:rPr>
        <w:t xml:space="preserve"> либо (если недостатки не выявлены) прикладывает документы к делу заявителя и регистрирует такие документы в общем порядке.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Срок исполнения административной процедуры составляет не более 15 минут. </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94219" w:rsidRPr="006077AC" w:rsidRDefault="00594219" w:rsidP="00222C29">
      <w:pPr>
        <w:pStyle w:val="ConsPlusNormal"/>
        <w:ind w:firstLine="709"/>
        <w:jc w:val="center"/>
        <w:rPr>
          <w:rFonts w:ascii="Times New Roman" w:hAnsi="Times New Roman"/>
          <w:b/>
          <w:sz w:val="26"/>
          <w:szCs w:val="26"/>
        </w:rPr>
      </w:pPr>
    </w:p>
    <w:p w:rsidR="00594219" w:rsidRPr="006077AC" w:rsidRDefault="00594219" w:rsidP="00222C29">
      <w:pPr>
        <w:pStyle w:val="ConsPlusNormal"/>
        <w:ind w:firstLine="709"/>
        <w:jc w:val="center"/>
        <w:rPr>
          <w:rFonts w:ascii="Times New Roman" w:hAnsi="Times New Roman"/>
          <w:b/>
          <w:sz w:val="26"/>
          <w:szCs w:val="26"/>
        </w:rPr>
      </w:pPr>
      <w:r w:rsidRPr="006077AC">
        <w:rPr>
          <w:rFonts w:ascii="Times New Roman" w:hAnsi="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94219" w:rsidRPr="006077AC" w:rsidRDefault="00594219" w:rsidP="00222C29">
      <w:pPr>
        <w:pStyle w:val="ConsPlusNormal"/>
        <w:ind w:firstLine="709"/>
        <w:jc w:val="both"/>
        <w:rPr>
          <w:rFonts w:ascii="Times New Roman" w:hAnsi="Times New Roman"/>
          <w:sz w:val="26"/>
          <w:szCs w:val="26"/>
        </w:rPr>
      </w:pP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w:t>
      </w:r>
      <w:r w:rsidRPr="006077AC">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w:t>
      </w:r>
      <w:r w:rsidRPr="006077AC">
        <w:rPr>
          <w:rFonts w:ascii="Times New Roman" w:hAnsi="Times New Roman"/>
          <w:sz w:val="26"/>
          <w:szCs w:val="26"/>
        </w:rPr>
        <w:tab/>
        <w:t>подписывает оформленный межведомственный запрос у руководителя;</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w:t>
      </w:r>
      <w:r w:rsidRPr="006077AC">
        <w:rPr>
          <w:rFonts w:ascii="Times New Roman" w:hAnsi="Times New Roman"/>
          <w:sz w:val="26"/>
          <w:szCs w:val="26"/>
        </w:rPr>
        <w:tab/>
        <w:t>регистрирует межведомственный запрос в соответствующем реестре;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w:t>
      </w:r>
      <w:r w:rsidRPr="006077AC">
        <w:rPr>
          <w:rFonts w:ascii="Times New Roman" w:hAnsi="Times New Roman"/>
          <w:sz w:val="26"/>
          <w:szCs w:val="26"/>
        </w:rPr>
        <w:tab/>
        <w:t>направляет межведомственный запрос в соответствующий орган.</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Межведомственный запрос содержит:</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1) наименование органа (организации), направляющего межведомственный запрос;</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2) наименование органа или организации, в адрес которых направляется </w:t>
      </w:r>
      <w:r w:rsidRPr="006077AC">
        <w:rPr>
          <w:rFonts w:ascii="Times New Roman" w:hAnsi="Times New Roman"/>
          <w:sz w:val="26"/>
          <w:szCs w:val="26"/>
        </w:rPr>
        <w:lastRenderedPageBreak/>
        <w:t>межведомственный запрос;</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077AC">
        <w:rPr>
          <w:rFonts w:ascii="Times New Roman" w:hAnsi="Times New Roman"/>
          <w:sz w:val="26"/>
          <w:szCs w:val="26"/>
        </w:rPr>
        <w:t>необходимых</w:t>
      </w:r>
      <w:proofErr w:type="gramEnd"/>
      <w:r w:rsidRPr="006077AC">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6) контактная информация для направления ответа на межведомственный запрос;</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Направление межведомственного запроса осуществляется одним из следующих способов:</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w:t>
      </w:r>
      <w:r w:rsidRPr="006077AC">
        <w:rPr>
          <w:rFonts w:ascii="Times New Roman" w:hAnsi="Times New Roman"/>
          <w:sz w:val="26"/>
          <w:szCs w:val="26"/>
        </w:rPr>
        <w:tab/>
        <w:t>почтовым отправлением;</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w:t>
      </w:r>
      <w:r w:rsidRPr="006077AC">
        <w:rPr>
          <w:rFonts w:ascii="Times New Roman" w:hAnsi="Times New Roman"/>
          <w:sz w:val="26"/>
          <w:szCs w:val="26"/>
        </w:rPr>
        <w:tab/>
        <w:t>курьером, под расписку;</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w:t>
      </w:r>
      <w:r w:rsidRPr="006077AC">
        <w:rPr>
          <w:rFonts w:ascii="Times New Roman" w:hAnsi="Times New Roman"/>
          <w:sz w:val="26"/>
          <w:szCs w:val="26"/>
        </w:rPr>
        <w:tab/>
        <w:t>через систему межведомственного электронного взаимодействия (СМЭВ).</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94219" w:rsidRPr="006077AC" w:rsidRDefault="00594219" w:rsidP="00222C29">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Контроль за</w:t>
      </w:r>
      <w:proofErr w:type="gramEnd"/>
      <w:r w:rsidRPr="006077AC">
        <w:rPr>
          <w:rFonts w:ascii="Times New Roman" w:hAnsi="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594219" w:rsidRPr="006077AC" w:rsidRDefault="00594219" w:rsidP="00222C29">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6077AC">
        <w:rPr>
          <w:rFonts w:ascii="Times New Roman" w:hAnsi="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94219" w:rsidRPr="006077AC" w:rsidRDefault="00594219" w:rsidP="00222C29">
      <w:pPr>
        <w:pStyle w:val="ConsPlusNormal"/>
        <w:ind w:firstLine="709"/>
        <w:jc w:val="both"/>
        <w:rPr>
          <w:rFonts w:ascii="Times New Roman" w:hAnsi="Times New Roman"/>
          <w:i/>
          <w:sz w:val="26"/>
          <w:szCs w:val="26"/>
        </w:rPr>
      </w:pPr>
      <w:r w:rsidRPr="006077AC">
        <w:rPr>
          <w:rFonts w:ascii="Times New Roman" w:hAnsi="Times New Roman"/>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6077AC">
        <w:rPr>
          <w:rFonts w:ascii="Times New Roman" w:hAnsi="Times New Roman"/>
          <w:i/>
          <w:sz w:val="26"/>
          <w:szCs w:val="26"/>
        </w:rPr>
        <w:t>специалисту управления образования, ответственному за принятие решения о предоставлении услуги.</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6077AC">
        <w:rPr>
          <w:rFonts w:ascii="Times New Roman" w:hAnsi="Times New Roman"/>
          <w:sz w:val="26"/>
          <w:szCs w:val="26"/>
        </w:rPr>
        <w:t>оформлены</w:t>
      </w:r>
      <w:proofErr w:type="gramEnd"/>
      <w:r w:rsidRPr="006077AC">
        <w:rPr>
          <w:rFonts w:ascii="Times New Roman" w:hAnsi="Times New Roman"/>
          <w:sz w:val="26"/>
          <w:szCs w:val="26"/>
        </w:rPr>
        <w:t xml:space="preserve"> верно), то </w:t>
      </w:r>
      <w:r w:rsidRPr="006077AC">
        <w:rPr>
          <w:rFonts w:ascii="Times New Roman" w:hAnsi="Times New Roman"/>
          <w:sz w:val="26"/>
          <w:szCs w:val="26"/>
        </w:rPr>
        <w:lastRenderedPageBreak/>
        <w:t xml:space="preserve">специалист, ответственный за прием документов, передает полный комплект </w:t>
      </w:r>
      <w:r w:rsidRPr="006077AC">
        <w:rPr>
          <w:rFonts w:ascii="Times New Roman" w:hAnsi="Times New Roman"/>
          <w:i/>
          <w:sz w:val="26"/>
          <w:szCs w:val="26"/>
        </w:rPr>
        <w:t>специалисту управления образования, ответственному за принятие решения о предоставлении услуги</w:t>
      </w:r>
      <w:r w:rsidRPr="006077AC">
        <w:rPr>
          <w:rFonts w:ascii="Times New Roman" w:hAnsi="Times New Roman"/>
          <w:sz w:val="26"/>
          <w:szCs w:val="26"/>
        </w:rPr>
        <w:t>.</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Срок исполнения административной процедуры составляет 6 рабочих дней со дня обращения заявителя.</w:t>
      </w:r>
    </w:p>
    <w:p w:rsidR="00594219" w:rsidRPr="006077AC" w:rsidRDefault="00594219" w:rsidP="00222C29">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Результатом исполнения административной процедуры является получение полного комплекта документов и его направление </w:t>
      </w:r>
      <w:r w:rsidRPr="006077AC">
        <w:rPr>
          <w:rFonts w:ascii="Times New Roman" w:hAnsi="Times New Roman"/>
          <w:i/>
          <w:sz w:val="26"/>
          <w:szCs w:val="26"/>
        </w:rPr>
        <w:t>специалисту управления образования, ответственному за принятие решения о предоставлении услуги</w:t>
      </w:r>
      <w:r w:rsidRPr="006077AC">
        <w:rPr>
          <w:rFonts w:ascii="Times New Roman" w:hAnsi="Times New Roman"/>
          <w:sz w:val="26"/>
          <w:szCs w:val="26"/>
        </w:rPr>
        <w:t>, для принятия решения о предоставлении муниципальной услуги либо направление повторного межведомственного запроса.</w:t>
      </w:r>
    </w:p>
    <w:p w:rsidR="00594219" w:rsidRPr="006077AC" w:rsidRDefault="00594219" w:rsidP="007C43F7">
      <w:pPr>
        <w:pStyle w:val="ConsPlusNormal"/>
        <w:ind w:firstLine="709"/>
        <w:jc w:val="both"/>
        <w:rPr>
          <w:rFonts w:ascii="Times New Roman" w:hAnsi="Times New Roman"/>
          <w:b/>
          <w:sz w:val="26"/>
          <w:szCs w:val="26"/>
        </w:rPr>
      </w:pPr>
    </w:p>
    <w:p w:rsidR="00594219" w:rsidRPr="006077AC" w:rsidRDefault="00594219" w:rsidP="00294C97">
      <w:pPr>
        <w:pStyle w:val="ConsPlusNormal"/>
        <w:ind w:firstLine="709"/>
        <w:jc w:val="center"/>
        <w:rPr>
          <w:rFonts w:ascii="Times New Roman" w:hAnsi="Times New Roman"/>
          <w:b/>
          <w:sz w:val="26"/>
          <w:szCs w:val="26"/>
        </w:rPr>
      </w:pPr>
      <w:r w:rsidRPr="006077AC">
        <w:rPr>
          <w:rFonts w:ascii="Times New Roman" w:hAnsi="Times New Roman"/>
          <w:b/>
          <w:sz w:val="26"/>
          <w:szCs w:val="26"/>
        </w:rPr>
        <w:t xml:space="preserve">Принятие </w:t>
      </w:r>
      <w:r w:rsidRPr="006077AC">
        <w:rPr>
          <w:rFonts w:ascii="Times New Roman" w:hAnsi="Times New Roman"/>
          <w:b/>
          <w:i/>
          <w:sz w:val="26"/>
          <w:szCs w:val="26"/>
        </w:rPr>
        <w:t xml:space="preserve">управлением образования </w:t>
      </w:r>
      <w:r w:rsidRPr="006077AC">
        <w:rPr>
          <w:rFonts w:ascii="Times New Roman" w:hAnsi="Times New Roman"/>
          <w:b/>
          <w:sz w:val="26"/>
          <w:szCs w:val="26"/>
        </w:rPr>
        <w:t xml:space="preserve"> решения о </w:t>
      </w:r>
      <w:r w:rsidRPr="006077AC">
        <w:rPr>
          <w:rFonts w:ascii="Times New Roman" w:hAnsi="Times New Roman"/>
          <w:sz w:val="26"/>
          <w:szCs w:val="26"/>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r w:rsidRPr="006077AC">
        <w:rPr>
          <w:rFonts w:ascii="Times New Roman" w:hAnsi="Times New Roman"/>
          <w:b/>
          <w:sz w:val="26"/>
          <w:szCs w:val="26"/>
        </w:rPr>
        <w:t xml:space="preserve">или решения об отказе в предоставлении услуги </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3.4. Основанием для начала исполнения административной процедуры является передача в </w:t>
      </w:r>
      <w:r w:rsidRPr="006077AC">
        <w:rPr>
          <w:rFonts w:ascii="Times New Roman" w:hAnsi="Times New Roman"/>
          <w:i/>
          <w:sz w:val="26"/>
          <w:szCs w:val="26"/>
        </w:rPr>
        <w:t>управление образования</w:t>
      </w:r>
      <w:r w:rsidRPr="006077AC">
        <w:rPr>
          <w:rFonts w:ascii="Times New Roman" w:hAnsi="Times New Roman"/>
          <w:sz w:val="26"/>
          <w:szCs w:val="26"/>
        </w:rPr>
        <w:t xml:space="preserve"> полного комплекта документов, необходимых для принятия решения (за исключением документов, находящихся в распоряжении </w:t>
      </w:r>
      <w:r w:rsidRPr="006077AC">
        <w:rPr>
          <w:rFonts w:ascii="Times New Roman" w:hAnsi="Times New Roman"/>
          <w:i/>
          <w:sz w:val="26"/>
          <w:szCs w:val="26"/>
        </w:rPr>
        <w:t xml:space="preserve">управления образования – </w:t>
      </w:r>
      <w:r w:rsidRPr="006077AC">
        <w:rPr>
          <w:rFonts w:ascii="Times New Roman" w:hAnsi="Times New Roman"/>
          <w:sz w:val="26"/>
          <w:szCs w:val="26"/>
        </w:rPr>
        <w:t xml:space="preserve">данные документы </w:t>
      </w:r>
      <w:r w:rsidRPr="006077AC">
        <w:rPr>
          <w:rFonts w:ascii="Times New Roman" w:hAnsi="Times New Roman"/>
          <w:i/>
          <w:sz w:val="26"/>
          <w:szCs w:val="26"/>
        </w:rPr>
        <w:t xml:space="preserve">управление образования </w:t>
      </w:r>
      <w:r w:rsidRPr="006077AC">
        <w:rPr>
          <w:rFonts w:ascii="Times New Roman" w:hAnsi="Times New Roman"/>
          <w:sz w:val="26"/>
          <w:szCs w:val="26"/>
        </w:rPr>
        <w:t xml:space="preserve"> получает самостоятельно).</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i/>
          <w:sz w:val="26"/>
          <w:szCs w:val="26"/>
        </w:rPr>
        <w:t>Специалист управления образования, ответственный за принятие решения о предоставлении услуги,</w:t>
      </w:r>
      <w:r w:rsidRPr="006077AC">
        <w:rPr>
          <w:rFonts w:ascii="Times New Roman" w:hAnsi="Times New Roman"/>
          <w:sz w:val="26"/>
          <w:szCs w:val="26"/>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При рассмотрении комплекта документов для предоставления муниципальной услуги, </w:t>
      </w:r>
      <w:r w:rsidRPr="006077AC">
        <w:rPr>
          <w:rFonts w:ascii="Times New Roman" w:hAnsi="Times New Roman"/>
          <w:i/>
          <w:sz w:val="26"/>
          <w:szCs w:val="26"/>
        </w:rPr>
        <w:t>специалист управления образования, ответственный за принятие решения о предоставлении услуги</w:t>
      </w:r>
      <w:r w:rsidRPr="006077AC">
        <w:rPr>
          <w:rFonts w:ascii="Times New Roman" w:hAnsi="Times New Roman"/>
          <w:sz w:val="26"/>
          <w:szCs w:val="26"/>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94219" w:rsidRPr="006077AC" w:rsidRDefault="00594219" w:rsidP="00424B44">
      <w:pPr>
        <w:pStyle w:val="ConsPlusNormal"/>
        <w:ind w:firstLine="709"/>
        <w:jc w:val="both"/>
        <w:rPr>
          <w:rFonts w:ascii="Times New Roman" w:hAnsi="Times New Roman"/>
          <w:sz w:val="26"/>
          <w:szCs w:val="26"/>
        </w:rPr>
      </w:pPr>
      <w:r w:rsidRPr="006077AC">
        <w:rPr>
          <w:rFonts w:ascii="Times New Roman" w:hAnsi="Times New Roman"/>
          <w:i/>
          <w:sz w:val="26"/>
          <w:szCs w:val="26"/>
        </w:rPr>
        <w:t xml:space="preserve">Специалист управления образования, ответственный за принятие решения о предоставлении услуги, </w:t>
      </w:r>
      <w:r w:rsidRPr="006077AC">
        <w:rPr>
          <w:rFonts w:ascii="Times New Roman" w:hAnsi="Times New Roman"/>
          <w:sz w:val="26"/>
          <w:szCs w:val="26"/>
        </w:rPr>
        <w:t xml:space="preserve">направляет один экземпляр решения </w:t>
      </w:r>
      <w:r w:rsidRPr="006077AC">
        <w:rPr>
          <w:rFonts w:ascii="Times New Roman" w:hAnsi="Times New Roman"/>
          <w:i/>
          <w:sz w:val="26"/>
          <w:szCs w:val="26"/>
        </w:rPr>
        <w:t>специалисту управления образования, ответственному за выдачу результата предоставления услуги</w:t>
      </w:r>
      <w:r w:rsidRPr="006077AC">
        <w:rPr>
          <w:rFonts w:ascii="Times New Roman" w:hAnsi="Times New Roman"/>
          <w:sz w:val="26"/>
          <w:szCs w:val="26"/>
        </w:rPr>
        <w:t xml:space="preserve">, </w:t>
      </w:r>
      <w:r w:rsidRPr="006077AC">
        <w:rPr>
          <w:rFonts w:ascii="Times New Roman" w:hAnsi="Times New Roman"/>
          <w:b/>
          <w:sz w:val="26"/>
          <w:szCs w:val="26"/>
        </w:rPr>
        <w:t xml:space="preserve">(в МФЦ – при подаче документов через МФЦ) </w:t>
      </w:r>
      <w:r w:rsidRPr="006077AC">
        <w:rPr>
          <w:rFonts w:ascii="Times New Roman" w:hAnsi="Times New Roman"/>
          <w:sz w:val="26"/>
          <w:szCs w:val="26"/>
        </w:rPr>
        <w:t xml:space="preserve">для выдачи его заявителю, а второй экземпляр передается в архив </w:t>
      </w:r>
      <w:r w:rsidRPr="006077AC">
        <w:rPr>
          <w:rFonts w:ascii="Times New Roman" w:hAnsi="Times New Roman"/>
          <w:i/>
          <w:sz w:val="26"/>
          <w:szCs w:val="26"/>
        </w:rPr>
        <w:t>управления образования</w:t>
      </w:r>
      <w:r w:rsidRPr="006077AC">
        <w:rPr>
          <w:rFonts w:ascii="Times New Roman" w:hAnsi="Times New Roman"/>
          <w:sz w:val="26"/>
          <w:szCs w:val="26"/>
        </w:rPr>
        <w:t>.</w:t>
      </w:r>
    </w:p>
    <w:p w:rsidR="00594219" w:rsidRPr="006077AC" w:rsidRDefault="00594219" w:rsidP="00424B44">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Срок исполнения административной процедуры составляет 3 рабочих дня со дня получения в управлении образования от заявителя документов, обязанность по представлению которых возложена на заявителя, 10 </w:t>
      </w:r>
      <w:r w:rsidRPr="006077AC">
        <w:rPr>
          <w:rFonts w:ascii="Times New Roman" w:hAnsi="Times New Roman"/>
          <w:b/>
          <w:sz w:val="26"/>
          <w:szCs w:val="26"/>
        </w:rPr>
        <w:t>рабочих дней со дня получения из МФЦ полного комплекта документов, необходимых для принятия решения (при подаче документов через МФЦ)</w:t>
      </w:r>
      <w:r w:rsidRPr="006077AC">
        <w:rPr>
          <w:rFonts w:ascii="Times New Roman" w:hAnsi="Times New Roman"/>
          <w:sz w:val="26"/>
          <w:szCs w:val="26"/>
        </w:rPr>
        <w:t>.</w:t>
      </w:r>
    </w:p>
    <w:p w:rsidR="00594219" w:rsidRPr="006077AC" w:rsidRDefault="00594219" w:rsidP="00424B44">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Результатом административной процедуры является принятие </w:t>
      </w:r>
      <w:r w:rsidRPr="006077AC">
        <w:rPr>
          <w:rFonts w:ascii="Times New Roman" w:hAnsi="Times New Roman"/>
          <w:i/>
          <w:sz w:val="26"/>
          <w:szCs w:val="26"/>
        </w:rPr>
        <w:t>управлением образования</w:t>
      </w:r>
      <w:r w:rsidRPr="006077AC">
        <w:rPr>
          <w:rFonts w:ascii="Times New Roman" w:hAnsi="Times New Roman"/>
          <w:sz w:val="26"/>
          <w:szCs w:val="26"/>
        </w:rPr>
        <w:t xml:space="preserve"> решения о предоставлении информации заявителю или решения об отказе в предоставлении информации заявителю  и направление принятого решения для выдачи его заявителю.</w:t>
      </w:r>
    </w:p>
    <w:p w:rsidR="00594219" w:rsidRPr="006077AC" w:rsidRDefault="00594219" w:rsidP="00294C97">
      <w:pPr>
        <w:pStyle w:val="ConsPlusNormal"/>
        <w:ind w:firstLine="709"/>
        <w:jc w:val="center"/>
        <w:rPr>
          <w:rFonts w:ascii="Times New Roman" w:hAnsi="Times New Roman"/>
          <w:b/>
          <w:sz w:val="26"/>
          <w:szCs w:val="26"/>
        </w:rPr>
      </w:pPr>
      <w:r w:rsidRPr="006077AC">
        <w:rPr>
          <w:rFonts w:ascii="Times New Roman" w:hAnsi="Times New Roman"/>
          <w:b/>
          <w:sz w:val="26"/>
          <w:szCs w:val="26"/>
        </w:rPr>
        <w:t>Выдача заявителю результата предоставления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информации или решения об отказе в предоставлении информации заявителю  (далее - документ, являющийся результатом предоставления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lastRenderedPageBreak/>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Если заявитель обратился за предоставлением услуги через Портал, то информирование осуществляется, также через Портал.</w:t>
      </w:r>
    </w:p>
    <w:p w:rsidR="00594219" w:rsidRPr="006077AC" w:rsidRDefault="00594219" w:rsidP="007C43F7">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Срок исполнения административной процедуры составляет не более трех рабочих дней.</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594219" w:rsidRPr="006077AC" w:rsidRDefault="00594219" w:rsidP="007C43F7">
      <w:pPr>
        <w:pStyle w:val="ConsPlusNormal"/>
        <w:jc w:val="both"/>
        <w:rPr>
          <w:rFonts w:ascii="Times New Roman" w:hAnsi="Times New Roman"/>
          <w:sz w:val="26"/>
          <w:szCs w:val="26"/>
        </w:rPr>
      </w:pPr>
    </w:p>
    <w:p w:rsidR="00594219" w:rsidRPr="006077AC" w:rsidRDefault="00594219" w:rsidP="007C43F7">
      <w:pPr>
        <w:pStyle w:val="ConsPlusNormal"/>
        <w:ind w:firstLine="709"/>
        <w:jc w:val="center"/>
        <w:outlineLvl w:val="1"/>
        <w:rPr>
          <w:rFonts w:ascii="Times New Roman" w:hAnsi="Times New Roman"/>
          <w:b/>
          <w:sz w:val="26"/>
          <w:szCs w:val="26"/>
        </w:rPr>
      </w:pPr>
      <w:r w:rsidRPr="006077AC">
        <w:rPr>
          <w:rFonts w:ascii="Times New Roman" w:hAnsi="Times New Roman"/>
          <w:b/>
          <w:sz w:val="26"/>
          <w:szCs w:val="26"/>
        </w:rPr>
        <w:t xml:space="preserve">4. Формы </w:t>
      </w:r>
      <w:proofErr w:type="gramStart"/>
      <w:r w:rsidRPr="006077AC">
        <w:rPr>
          <w:rFonts w:ascii="Times New Roman" w:hAnsi="Times New Roman"/>
          <w:b/>
          <w:sz w:val="26"/>
          <w:szCs w:val="26"/>
        </w:rPr>
        <w:t>контроля за</w:t>
      </w:r>
      <w:proofErr w:type="gramEnd"/>
      <w:r w:rsidRPr="006077AC">
        <w:rPr>
          <w:rFonts w:ascii="Times New Roman" w:hAnsi="Times New Roman"/>
          <w:b/>
          <w:sz w:val="26"/>
          <w:szCs w:val="26"/>
        </w:rPr>
        <w:t xml:space="preserve"> исполнением административного регламента</w:t>
      </w:r>
    </w:p>
    <w:p w:rsidR="00594219" w:rsidRPr="006077AC" w:rsidRDefault="00594219" w:rsidP="007C43F7">
      <w:pPr>
        <w:pStyle w:val="ConsPlusNormal"/>
        <w:ind w:firstLine="709"/>
        <w:jc w:val="center"/>
        <w:outlineLvl w:val="1"/>
        <w:rPr>
          <w:rFonts w:ascii="Times New Roman" w:hAnsi="Times New Roman"/>
          <w:b/>
          <w:sz w:val="26"/>
          <w:szCs w:val="26"/>
        </w:rPr>
      </w:pPr>
    </w:p>
    <w:p w:rsidR="00594219" w:rsidRPr="006077AC" w:rsidRDefault="00594219" w:rsidP="007C43F7">
      <w:pPr>
        <w:pStyle w:val="ConsPlusNormal"/>
        <w:ind w:firstLine="709"/>
        <w:jc w:val="center"/>
        <w:outlineLvl w:val="1"/>
        <w:rPr>
          <w:rFonts w:ascii="Times New Roman" w:hAnsi="Times New Roman"/>
          <w:b/>
          <w:sz w:val="26"/>
          <w:szCs w:val="26"/>
        </w:rPr>
      </w:pPr>
      <w:r w:rsidRPr="006077AC">
        <w:rPr>
          <w:rFonts w:ascii="Times New Roman" w:hAnsi="Times New Roman"/>
          <w:b/>
          <w:sz w:val="26"/>
          <w:szCs w:val="26"/>
        </w:rPr>
        <w:t xml:space="preserve">Порядок осуществления текущего </w:t>
      </w:r>
      <w:proofErr w:type="gramStart"/>
      <w:r w:rsidRPr="006077AC">
        <w:rPr>
          <w:rFonts w:ascii="Times New Roman" w:hAnsi="Times New Roman"/>
          <w:b/>
          <w:sz w:val="26"/>
          <w:szCs w:val="26"/>
        </w:rPr>
        <w:t>контроля за</w:t>
      </w:r>
      <w:proofErr w:type="gramEnd"/>
      <w:r w:rsidRPr="006077AC">
        <w:rPr>
          <w:rFonts w:ascii="Times New Roman" w:hAnsi="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4.1. Текущий </w:t>
      </w:r>
      <w:proofErr w:type="gramStart"/>
      <w:r w:rsidRPr="006077AC">
        <w:rPr>
          <w:rFonts w:ascii="Times New Roman" w:hAnsi="Times New Roman"/>
          <w:sz w:val="26"/>
          <w:szCs w:val="26"/>
        </w:rPr>
        <w:t>контроль за</w:t>
      </w:r>
      <w:proofErr w:type="gramEnd"/>
      <w:r w:rsidRPr="006077AC">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6077AC">
        <w:rPr>
          <w:rFonts w:ascii="Times New Roman" w:hAnsi="Times New Roman"/>
          <w:i/>
          <w:sz w:val="26"/>
          <w:szCs w:val="26"/>
        </w:rPr>
        <w:t>начальником управления образования</w:t>
      </w:r>
      <w:r w:rsidRPr="006077AC">
        <w:rPr>
          <w:rFonts w:ascii="Times New Roman" w:hAnsi="Times New Roman"/>
          <w:sz w:val="26"/>
          <w:szCs w:val="26"/>
        </w:rPr>
        <w:t>.</w:t>
      </w:r>
    </w:p>
    <w:p w:rsidR="00594219" w:rsidRPr="006077AC" w:rsidRDefault="00594219" w:rsidP="007C43F7">
      <w:pPr>
        <w:pStyle w:val="ConsPlusNormal"/>
        <w:ind w:firstLine="709"/>
        <w:jc w:val="both"/>
        <w:rPr>
          <w:rFonts w:ascii="Times New Roman" w:hAnsi="Times New Roman"/>
          <w:i/>
          <w:sz w:val="26"/>
          <w:szCs w:val="26"/>
        </w:rPr>
      </w:pPr>
      <w:proofErr w:type="gramStart"/>
      <w:r w:rsidRPr="006077AC">
        <w:rPr>
          <w:rFonts w:ascii="Times New Roman" w:hAnsi="Times New Roman"/>
          <w:sz w:val="26"/>
          <w:szCs w:val="26"/>
        </w:rPr>
        <w:t>Контроль за</w:t>
      </w:r>
      <w:proofErr w:type="gramEnd"/>
      <w:r w:rsidRPr="006077AC">
        <w:rPr>
          <w:rFonts w:ascii="Times New Roman" w:hAnsi="Times New Roman"/>
          <w:sz w:val="26"/>
          <w:szCs w:val="26"/>
        </w:rPr>
        <w:t xml:space="preserve"> деятельностью </w:t>
      </w:r>
      <w:r w:rsidRPr="006077AC">
        <w:rPr>
          <w:rFonts w:ascii="Times New Roman" w:hAnsi="Times New Roman"/>
          <w:i/>
          <w:sz w:val="26"/>
          <w:szCs w:val="26"/>
        </w:rPr>
        <w:t>управления образования</w:t>
      </w:r>
      <w:r w:rsidRPr="006077AC">
        <w:rPr>
          <w:rFonts w:ascii="Times New Roman" w:hAnsi="Times New Roman"/>
          <w:sz w:val="26"/>
          <w:szCs w:val="26"/>
        </w:rPr>
        <w:t xml:space="preserve"> по предоставлению муниципальной услуги осуществляется </w:t>
      </w:r>
      <w:r w:rsidRPr="006077AC">
        <w:rPr>
          <w:rFonts w:ascii="Times New Roman" w:hAnsi="Times New Roman"/>
          <w:i/>
          <w:sz w:val="26"/>
          <w:szCs w:val="26"/>
        </w:rPr>
        <w:t>заместителем Главы города Райчихинска</w:t>
      </w:r>
      <w:r w:rsidRPr="006077AC">
        <w:rPr>
          <w:rFonts w:ascii="Times New Roman" w:hAnsi="Times New Roman"/>
          <w:sz w:val="26"/>
          <w:szCs w:val="26"/>
        </w:rPr>
        <w:t xml:space="preserve">, курирующим работу </w:t>
      </w:r>
      <w:r w:rsidRPr="006077AC">
        <w:rPr>
          <w:rFonts w:ascii="Times New Roman" w:hAnsi="Times New Roman"/>
          <w:i/>
          <w:sz w:val="26"/>
          <w:szCs w:val="26"/>
        </w:rPr>
        <w:t>управления образования.</w:t>
      </w:r>
    </w:p>
    <w:p w:rsidR="00594219" w:rsidRPr="006077AC" w:rsidRDefault="00594219" w:rsidP="00D71D80">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Контроль за</w:t>
      </w:r>
      <w:proofErr w:type="gramEnd"/>
      <w:r w:rsidRPr="006077AC">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594219" w:rsidRPr="006077AC" w:rsidRDefault="00594219" w:rsidP="00D71D80">
      <w:pPr>
        <w:pStyle w:val="ConsPlusNormal"/>
        <w:jc w:val="both"/>
        <w:rPr>
          <w:rFonts w:ascii="Times New Roman" w:hAnsi="Times New Roman"/>
          <w:b/>
          <w:sz w:val="26"/>
          <w:szCs w:val="26"/>
        </w:rPr>
      </w:pPr>
    </w:p>
    <w:p w:rsidR="00594219" w:rsidRPr="006077AC" w:rsidRDefault="00594219" w:rsidP="00294C97">
      <w:pPr>
        <w:pStyle w:val="ConsPlusNormal"/>
        <w:jc w:val="center"/>
        <w:rPr>
          <w:rFonts w:ascii="Times New Roman" w:hAnsi="Times New Roman"/>
          <w:b/>
          <w:sz w:val="26"/>
          <w:szCs w:val="26"/>
        </w:rPr>
      </w:pPr>
      <w:r w:rsidRPr="006077AC">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w:t>
      </w:r>
      <w:r w:rsidRPr="006077AC">
        <w:rPr>
          <w:rFonts w:ascii="Times New Roman" w:hAnsi="Times New Roman"/>
          <w:sz w:val="26"/>
          <w:szCs w:val="26"/>
        </w:rPr>
        <w:lastRenderedPageBreak/>
        <w:t>услуги, содержащих жалобы на решения, действия (бездействие) должностных лиц, осуществляющих предоставление муниципальной услуги.</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94219" w:rsidRPr="006077AC" w:rsidRDefault="00594219" w:rsidP="007C43F7">
      <w:pPr>
        <w:pStyle w:val="ConsPlusNormal"/>
        <w:ind w:firstLine="709"/>
        <w:jc w:val="both"/>
        <w:rPr>
          <w:rFonts w:ascii="Times New Roman" w:hAnsi="Times New Roman"/>
          <w:sz w:val="26"/>
          <w:szCs w:val="26"/>
        </w:rPr>
      </w:pPr>
      <w:r w:rsidRPr="006077AC">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94219" w:rsidRPr="006077AC" w:rsidRDefault="00594219" w:rsidP="007C43F7">
      <w:pPr>
        <w:pStyle w:val="ConsPlusNormal"/>
        <w:ind w:firstLine="709"/>
        <w:jc w:val="both"/>
        <w:rPr>
          <w:rFonts w:ascii="Times New Roman" w:hAnsi="Times New Roman"/>
          <w:b/>
          <w:sz w:val="26"/>
          <w:szCs w:val="26"/>
        </w:rPr>
      </w:pPr>
    </w:p>
    <w:p w:rsidR="00594219" w:rsidRPr="006077AC" w:rsidRDefault="00594219" w:rsidP="00294C97">
      <w:pPr>
        <w:pStyle w:val="ConsPlusNormal"/>
        <w:ind w:firstLine="709"/>
        <w:jc w:val="center"/>
        <w:outlineLvl w:val="2"/>
        <w:rPr>
          <w:rFonts w:ascii="Times New Roman" w:hAnsi="Times New Roman"/>
          <w:b/>
          <w:sz w:val="26"/>
          <w:szCs w:val="26"/>
        </w:rPr>
      </w:pPr>
      <w:r w:rsidRPr="006077AC">
        <w:rPr>
          <w:rFonts w:ascii="Times New Roman" w:hAnsi="Times New Roman"/>
          <w:b/>
          <w:sz w:val="26"/>
          <w:szCs w:val="26"/>
        </w:rPr>
        <w:t>Ответственность должностных лиц</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4.3. </w:t>
      </w:r>
      <w:r w:rsidRPr="006077AC">
        <w:rPr>
          <w:rFonts w:ascii="Times New Roman" w:hAnsi="Times New Roman"/>
          <w:i/>
          <w:sz w:val="26"/>
          <w:szCs w:val="26"/>
        </w:rPr>
        <w:t>Специалист, ответственный за прием документов,</w:t>
      </w:r>
      <w:r w:rsidRPr="006077AC">
        <w:rPr>
          <w:rFonts w:ascii="Times New Roman" w:hAnsi="Times New Roman"/>
          <w:sz w:val="26"/>
          <w:szCs w:val="26"/>
        </w:rPr>
        <w:t xml:space="preserve"> несет ответственность за сохранность принятых документов, порядок и сроки их приема и направления их </w:t>
      </w:r>
      <w:r w:rsidRPr="006077AC">
        <w:rPr>
          <w:rFonts w:ascii="Times New Roman" w:hAnsi="Times New Roman"/>
          <w:i/>
          <w:sz w:val="26"/>
          <w:szCs w:val="26"/>
        </w:rPr>
        <w:t>специалисту, ответственному за межведомственное взаимодействие</w:t>
      </w:r>
      <w:r w:rsidRPr="006077AC">
        <w:rPr>
          <w:rFonts w:ascii="Times New Roman" w:hAnsi="Times New Roman"/>
          <w:sz w:val="26"/>
          <w:szCs w:val="26"/>
        </w:rPr>
        <w:t>.</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i/>
          <w:sz w:val="26"/>
          <w:szCs w:val="26"/>
        </w:rPr>
        <w:t>Специалист управления образования, ответственный за принятие решения о предоставлении муниципальной услуги,</w:t>
      </w:r>
      <w:r w:rsidRPr="006077AC">
        <w:rPr>
          <w:rFonts w:ascii="Times New Roman" w:hAnsi="Times New Roman"/>
          <w:sz w:val="26"/>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294C97">
      <w:pPr>
        <w:pStyle w:val="ConsPlusNormal"/>
        <w:jc w:val="center"/>
        <w:outlineLvl w:val="2"/>
        <w:rPr>
          <w:rFonts w:ascii="Times New Roman" w:hAnsi="Times New Roman"/>
          <w:b/>
          <w:sz w:val="26"/>
          <w:szCs w:val="26"/>
        </w:rPr>
      </w:pPr>
      <w:r w:rsidRPr="006077AC">
        <w:rPr>
          <w:rFonts w:ascii="Times New Roman" w:hAnsi="Times New Roman"/>
          <w:b/>
          <w:sz w:val="26"/>
          <w:szCs w:val="26"/>
        </w:rPr>
        <w:t xml:space="preserve">Требования к порядку и формам </w:t>
      </w:r>
      <w:proofErr w:type="gramStart"/>
      <w:r w:rsidRPr="006077AC">
        <w:rPr>
          <w:rFonts w:ascii="Times New Roman" w:hAnsi="Times New Roman"/>
          <w:b/>
          <w:sz w:val="26"/>
          <w:szCs w:val="26"/>
        </w:rPr>
        <w:t>контроля за</w:t>
      </w:r>
      <w:proofErr w:type="gramEnd"/>
      <w:r w:rsidRPr="006077AC">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4.4. Граждане, юридические лица, их объединения и организации в случае </w:t>
      </w:r>
      <w:proofErr w:type="gramStart"/>
      <w:r w:rsidRPr="006077AC">
        <w:rPr>
          <w:rFonts w:ascii="Times New Roman" w:hAnsi="Times New Roman"/>
          <w:sz w:val="26"/>
          <w:szCs w:val="26"/>
        </w:rPr>
        <w:t>выявления фактов нарушения порядка предоставления муниципальной услуги</w:t>
      </w:r>
      <w:proofErr w:type="gramEnd"/>
      <w:r w:rsidRPr="006077AC">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управление образования, правоохранительные и органы государственной власти.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Общественный </w:t>
      </w:r>
      <w:proofErr w:type="gramStart"/>
      <w:r w:rsidRPr="006077AC">
        <w:rPr>
          <w:rFonts w:ascii="Times New Roman" w:hAnsi="Times New Roman"/>
          <w:sz w:val="26"/>
          <w:szCs w:val="26"/>
        </w:rPr>
        <w:t>контроль за</w:t>
      </w:r>
      <w:proofErr w:type="gramEnd"/>
      <w:r w:rsidRPr="006077AC">
        <w:rPr>
          <w:rFonts w:ascii="Times New Roman" w:hAnsi="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6077AC">
        <w:rPr>
          <w:rFonts w:ascii="Times New Roman" w:hAnsi="Times New Roman"/>
          <w:sz w:val="26"/>
          <w:szCs w:val="26"/>
        </w:rPr>
        <w:t>предоставления муниципальной услуги, выработанные в ходе проведения таких мероприятий учитываются</w:t>
      </w:r>
      <w:proofErr w:type="gramEnd"/>
      <w:r w:rsidRPr="006077AC">
        <w:rPr>
          <w:rFonts w:ascii="Times New Roman" w:hAnsi="Times New Roman"/>
          <w:sz w:val="26"/>
          <w:szCs w:val="26"/>
        </w:rPr>
        <w:t xml:space="preserve"> управлением образования, иными органами местного самоуправления, органами исполнительной власти Амурской области, подведомственными данным органам организациями, </w:t>
      </w:r>
      <w:r w:rsidRPr="006077AC">
        <w:rPr>
          <w:rFonts w:ascii="Times New Roman" w:hAnsi="Times New Roman"/>
          <w:b/>
          <w:i/>
          <w:sz w:val="26"/>
          <w:szCs w:val="26"/>
        </w:rPr>
        <w:t>МФЦ</w:t>
      </w:r>
      <w:r w:rsidRPr="006077AC">
        <w:rPr>
          <w:rFonts w:ascii="Times New Roman" w:hAnsi="Times New Roman"/>
          <w:sz w:val="26"/>
          <w:szCs w:val="26"/>
        </w:rPr>
        <w:t>, участвующими в предоставлении муниципальной услуги, в дальнейшей работе по предоставлению муниципальной услуги.</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7C43F7">
      <w:pPr>
        <w:pStyle w:val="ConsPlusNormal"/>
        <w:ind w:firstLine="709"/>
        <w:jc w:val="center"/>
        <w:outlineLvl w:val="1"/>
        <w:rPr>
          <w:rFonts w:ascii="Times New Roman" w:hAnsi="Times New Roman"/>
          <w:b/>
          <w:sz w:val="26"/>
          <w:szCs w:val="26"/>
        </w:rPr>
      </w:pPr>
      <w:r w:rsidRPr="006077AC">
        <w:rPr>
          <w:rFonts w:ascii="Times New Roman" w:hAnsi="Times New Roman"/>
          <w:b/>
          <w:sz w:val="26"/>
          <w:szCs w:val="26"/>
        </w:rPr>
        <w:t>5. Досудебный порядок обжалования решения и действия</w:t>
      </w:r>
    </w:p>
    <w:p w:rsidR="00594219" w:rsidRPr="006077AC" w:rsidRDefault="00594219" w:rsidP="007C43F7">
      <w:pPr>
        <w:pStyle w:val="ConsPlusNormal"/>
        <w:ind w:firstLine="709"/>
        <w:jc w:val="center"/>
        <w:rPr>
          <w:rFonts w:ascii="Times New Roman" w:hAnsi="Times New Roman"/>
          <w:b/>
          <w:sz w:val="26"/>
          <w:szCs w:val="26"/>
        </w:rPr>
      </w:pPr>
      <w:r w:rsidRPr="006077AC">
        <w:rPr>
          <w:rFonts w:ascii="Times New Roman" w:hAnsi="Times New Roman"/>
          <w:b/>
          <w:sz w:val="26"/>
          <w:szCs w:val="26"/>
        </w:rPr>
        <w:t>(бездействия) органа, представляющего муниципальную услугу,</w:t>
      </w:r>
    </w:p>
    <w:p w:rsidR="00594219" w:rsidRPr="006077AC" w:rsidRDefault="00594219" w:rsidP="007C43F7">
      <w:pPr>
        <w:pStyle w:val="ConsPlusNormal"/>
        <w:ind w:firstLine="709"/>
        <w:jc w:val="center"/>
        <w:rPr>
          <w:rFonts w:ascii="Times New Roman" w:hAnsi="Times New Roman"/>
          <w:b/>
          <w:sz w:val="26"/>
          <w:szCs w:val="26"/>
        </w:rPr>
      </w:pPr>
      <w:r w:rsidRPr="006077AC">
        <w:rPr>
          <w:rFonts w:ascii="Times New Roman" w:hAnsi="Times New Roman"/>
          <w:b/>
          <w:sz w:val="26"/>
          <w:szCs w:val="26"/>
        </w:rPr>
        <w:t>а также должностных лиц и муниципальных служащих,</w:t>
      </w:r>
    </w:p>
    <w:p w:rsidR="00594219" w:rsidRPr="006077AC" w:rsidRDefault="00594219" w:rsidP="00294C97">
      <w:pPr>
        <w:pStyle w:val="ConsPlusNormal"/>
        <w:ind w:firstLine="709"/>
        <w:jc w:val="center"/>
        <w:rPr>
          <w:rFonts w:ascii="Times New Roman" w:hAnsi="Times New Roman"/>
          <w:b/>
          <w:sz w:val="26"/>
          <w:szCs w:val="26"/>
        </w:rPr>
      </w:pPr>
      <w:proofErr w:type="gramStart"/>
      <w:r w:rsidRPr="006077AC">
        <w:rPr>
          <w:rFonts w:ascii="Times New Roman" w:hAnsi="Times New Roman"/>
          <w:b/>
          <w:sz w:val="26"/>
          <w:szCs w:val="26"/>
        </w:rPr>
        <w:t>обеспечивающих</w:t>
      </w:r>
      <w:proofErr w:type="gramEnd"/>
      <w:r w:rsidRPr="006077AC">
        <w:rPr>
          <w:rFonts w:ascii="Times New Roman" w:hAnsi="Times New Roman"/>
          <w:b/>
          <w:sz w:val="26"/>
          <w:szCs w:val="26"/>
        </w:rPr>
        <w:t xml:space="preserve"> ее предоставление</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6077AC">
        <w:rPr>
          <w:rFonts w:ascii="Times New Roman" w:hAnsi="Times New Roman"/>
          <w:b/>
          <w:i/>
          <w:sz w:val="26"/>
          <w:szCs w:val="26"/>
        </w:rPr>
        <w:t>МФЦ</w:t>
      </w:r>
      <w:r w:rsidRPr="006077AC">
        <w:rPr>
          <w:rFonts w:ascii="Times New Roman" w:hAnsi="Times New Roman"/>
          <w:sz w:val="26"/>
          <w:szCs w:val="26"/>
        </w:rPr>
        <w:t xml:space="preserve">, </w:t>
      </w:r>
      <w:r w:rsidRPr="006077AC">
        <w:rPr>
          <w:rFonts w:ascii="Times New Roman" w:hAnsi="Times New Roman"/>
          <w:i/>
          <w:sz w:val="26"/>
          <w:szCs w:val="26"/>
        </w:rPr>
        <w:t xml:space="preserve">управления образования </w:t>
      </w:r>
      <w:r w:rsidRPr="006077AC">
        <w:rPr>
          <w:rFonts w:ascii="Times New Roman" w:hAnsi="Times New Roman"/>
          <w:sz w:val="26"/>
          <w:szCs w:val="26"/>
        </w:rPr>
        <w:t>в досудебном порядке.</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Жалоба может быть направлена по почте, </w:t>
      </w:r>
      <w:r w:rsidRPr="006077AC">
        <w:rPr>
          <w:rFonts w:ascii="Times New Roman" w:hAnsi="Times New Roman"/>
          <w:b/>
          <w:i/>
          <w:sz w:val="26"/>
          <w:szCs w:val="26"/>
        </w:rPr>
        <w:t>через МФЦ</w:t>
      </w:r>
      <w:r w:rsidRPr="006077AC">
        <w:rPr>
          <w:rFonts w:ascii="Times New Roman" w:hAnsi="Times New Roman"/>
          <w:sz w:val="26"/>
          <w:szCs w:val="2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1) нарушение срока регистрации запроса заявителя о предоставлении </w:t>
      </w:r>
      <w:r w:rsidRPr="006077AC">
        <w:rPr>
          <w:rFonts w:ascii="Times New Roman" w:hAnsi="Times New Roman"/>
          <w:sz w:val="26"/>
          <w:szCs w:val="26"/>
        </w:rPr>
        <w:lastRenderedPageBreak/>
        <w:t>муниципальной услуги;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2) нарушение срока предоставления муниципальной услуги;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4219" w:rsidRPr="006077AC" w:rsidRDefault="00594219" w:rsidP="00D71D80">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219" w:rsidRPr="006077AC" w:rsidRDefault="00594219" w:rsidP="00D71D80">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4219" w:rsidRPr="006077AC" w:rsidRDefault="00594219" w:rsidP="00D71D80">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6077AC">
        <w:rPr>
          <w:rFonts w:ascii="Times New Roman" w:hAnsi="Times New Roman"/>
          <w:b/>
          <w:i/>
          <w:sz w:val="26"/>
          <w:szCs w:val="26"/>
        </w:rPr>
        <w:t>через МФЦ</w:t>
      </w:r>
      <w:r w:rsidRPr="006077AC">
        <w:rPr>
          <w:rFonts w:ascii="Times New Roman" w:hAnsi="Times New Roman"/>
          <w:sz w:val="26"/>
          <w:szCs w:val="26"/>
        </w:rPr>
        <w:t>, с использованием информационно-телекоммуникационной сети «Интернет», официального сайта управления образования,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w:t>
      </w:r>
      <w:proofErr w:type="gramEnd"/>
      <w:r w:rsidRPr="006077AC">
        <w:rPr>
          <w:rFonts w:ascii="Times New Roman" w:hAnsi="Times New Roman"/>
          <w:sz w:val="26"/>
          <w:szCs w:val="26"/>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219" w:rsidRPr="006077AC" w:rsidRDefault="00594219" w:rsidP="00D71D80">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Жалоба должна содержать:</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4219" w:rsidRPr="006077AC" w:rsidRDefault="00594219" w:rsidP="00D71D80">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077AC">
        <w:rPr>
          <w:rFonts w:ascii="Times New Roman" w:hAnsi="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77AC">
        <w:rPr>
          <w:rFonts w:ascii="Times New Roman" w:hAnsi="Times New Roman"/>
          <w:sz w:val="26"/>
          <w:szCs w:val="26"/>
        </w:rPr>
        <w:t>представлена</w:t>
      </w:r>
      <w:proofErr w:type="gramEnd"/>
      <w:r w:rsidRPr="006077AC">
        <w:rPr>
          <w:rFonts w:ascii="Times New Roman" w:hAnsi="Times New Roman"/>
          <w:sz w:val="26"/>
          <w:szCs w:val="26"/>
        </w:rPr>
        <w:t>:</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 xml:space="preserve">По результатам рассмотрения жалобы </w:t>
      </w:r>
      <w:r w:rsidRPr="006077AC">
        <w:rPr>
          <w:rFonts w:ascii="Times New Roman" w:hAnsi="Times New Roman"/>
          <w:i/>
          <w:sz w:val="26"/>
          <w:szCs w:val="26"/>
        </w:rPr>
        <w:t>управлением образования</w:t>
      </w:r>
      <w:r w:rsidRPr="006077AC">
        <w:rPr>
          <w:rFonts w:ascii="Times New Roman" w:hAnsi="Times New Roman"/>
          <w:sz w:val="26"/>
          <w:szCs w:val="26"/>
        </w:rPr>
        <w:t xml:space="preserve"> может быть принято одно из следующих решений:</w:t>
      </w:r>
    </w:p>
    <w:p w:rsidR="00594219" w:rsidRPr="006077AC" w:rsidRDefault="00594219" w:rsidP="00D71D80">
      <w:pPr>
        <w:pStyle w:val="ConsPlusNormal"/>
        <w:ind w:firstLine="709"/>
        <w:jc w:val="both"/>
        <w:rPr>
          <w:rFonts w:ascii="Times New Roman" w:hAnsi="Times New Roman"/>
          <w:sz w:val="26"/>
          <w:szCs w:val="26"/>
        </w:rPr>
      </w:pPr>
      <w:proofErr w:type="gramStart"/>
      <w:r w:rsidRPr="006077AC">
        <w:rPr>
          <w:rFonts w:ascii="Times New Roman" w:hAnsi="Times New Roman"/>
          <w:sz w:val="26"/>
          <w:szCs w:val="26"/>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6077AC">
        <w:rPr>
          <w:rFonts w:ascii="Times New Roman" w:hAnsi="Times New Roman"/>
          <w:sz w:val="26"/>
          <w:szCs w:val="26"/>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2) отказать в удовлетворении жалобы.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Основания для приостановления рассмотрения жалобы не предусмотрены.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219" w:rsidRPr="006077AC" w:rsidRDefault="00594219" w:rsidP="00D71D80">
      <w:pPr>
        <w:pStyle w:val="ConsPlusNormal"/>
        <w:ind w:firstLine="709"/>
        <w:jc w:val="both"/>
        <w:rPr>
          <w:rFonts w:ascii="Times New Roman" w:hAnsi="Times New Roman"/>
          <w:sz w:val="26"/>
          <w:szCs w:val="26"/>
        </w:rPr>
      </w:pPr>
      <w:r w:rsidRPr="006077AC">
        <w:rPr>
          <w:rFonts w:ascii="Times New Roman" w:hAnsi="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94219" w:rsidRPr="006077AC" w:rsidRDefault="00594219" w:rsidP="007C43F7">
      <w:pPr>
        <w:pStyle w:val="ConsPlusNormal"/>
        <w:ind w:firstLine="709"/>
        <w:jc w:val="both"/>
        <w:rPr>
          <w:rFonts w:ascii="Times New Roman" w:hAnsi="Times New Roman"/>
          <w:sz w:val="26"/>
          <w:szCs w:val="26"/>
        </w:rPr>
      </w:pPr>
    </w:p>
    <w:p w:rsidR="00594219" w:rsidRPr="006077AC" w:rsidRDefault="00594219" w:rsidP="00A47915">
      <w:pPr>
        <w:pStyle w:val="ConsPlusNormal"/>
        <w:jc w:val="both"/>
        <w:outlineLvl w:val="0"/>
        <w:rPr>
          <w:rFonts w:ascii="Times New Roman" w:hAnsi="Times New Roman"/>
          <w:sz w:val="26"/>
          <w:szCs w:val="26"/>
        </w:rPr>
      </w:pPr>
    </w:p>
    <w:p w:rsidR="00594219" w:rsidRPr="006077AC" w:rsidRDefault="00594219" w:rsidP="00A47915">
      <w:pPr>
        <w:pStyle w:val="ConsPlusNormal"/>
        <w:jc w:val="both"/>
        <w:outlineLvl w:val="0"/>
        <w:rPr>
          <w:rFonts w:ascii="Times New Roman" w:hAnsi="Times New Roman"/>
          <w:sz w:val="26"/>
          <w:szCs w:val="26"/>
        </w:rPr>
      </w:pPr>
    </w:p>
    <w:p w:rsidR="00594219" w:rsidRPr="006077AC" w:rsidRDefault="00594219" w:rsidP="00A47915">
      <w:pPr>
        <w:pStyle w:val="ConsPlusNormal"/>
        <w:jc w:val="both"/>
        <w:outlineLvl w:val="0"/>
        <w:rPr>
          <w:rFonts w:ascii="Times New Roman" w:hAnsi="Times New Roman"/>
          <w:sz w:val="26"/>
          <w:szCs w:val="26"/>
        </w:rPr>
      </w:pPr>
    </w:p>
    <w:p w:rsidR="00594219" w:rsidRPr="006077AC" w:rsidRDefault="00594219" w:rsidP="00A47915">
      <w:pPr>
        <w:pStyle w:val="ConsPlusNormal"/>
        <w:jc w:val="both"/>
        <w:outlineLvl w:val="0"/>
        <w:rPr>
          <w:rFonts w:ascii="Times New Roman" w:hAnsi="Times New Roman"/>
          <w:sz w:val="26"/>
          <w:szCs w:val="26"/>
        </w:rPr>
      </w:pPr>
    </w:p>
    <w:p w:rsidR="00594219" w:rsidRPr="006077AC" w:rsidRDefault="00594219" w:rsidP="00A47915">
      <w:pPr>
        <w:pStyle w:val="ConsPlusNormal"/>
        <w:jc w:val="both"/>
        <w:outlineLvl w:val="0"/>
        <w:rPr>
          <w:rFonts w:ascii="Times New Roman" w:hAnsi="Times New Roman"/>
          <w:sz w:val="26"/>
          <w:szCs w:val="26"/>
        </w:rPr>
      </w:pPr>
    </w:p>
    <w:p w:rsidR="00594219" w:rsidRPr="006077AC" w:rsidRDefault="00594219" w:rsidP="00A47915">
      <w:pPr>
        <w:pStyle w:val="ConsPlusNormal"/>
        <w:jc w:val="both"/>
        <w:outlineLvl w:val="0"/>
        <w:rPr>
          <w:rFonts w:ascii="Times New Roman" w:hAnsi="Times New Roman"/>
          <w:sz w:val="26"/>
          <w:szCs w:val="26"/>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Pr="00294C97" w:rsidRDefault="00594219" w:rsidP="00A47915">
      <w:pPr>
        <w:pStyle w:val="ConsPlusNormal"/>
        <w:jc w:val="both"/>
        <w:outlineLvl w:val="0"/>
        <w:rPr>
          <w:rFonts w:ascii="Times New Roman" w:hAnsi="Times New Roman"/>
        </w:rPr>
      </w:pPr>
    </w:p>
    <w:p w:rsidR="00594219" w:rsidRPr="00294C97"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Default="00594219" w:rsidP="00A47915">
      <w:pPr>
        <w:pStyle w:val="ConsPlusNormal"/>
        <w:jc w:val="both"/>
        <w:outlineLvl w:val="0"/>
        <w:rPr>
          <w:rFonts w:ascii="Times New Roman" w:hAnsi="Times New Roman"/>
        </w:rPr>
      </w:pPr>
    </w:p>
    <w:p w:rsidR="00594219" w:rsidRPr="00294C97" w:rsidRDefault="00594219" w:rsidP="00A47915">
      <w:pPr>
        <w:pStyle w:val="ConsPlusNormal"/>
        <w:jc w:val="both"/>
        <w:outlineLvl w:val="0"/>
        <w:rPr>
          <w:rFonts w:ascii="Times New Roman" w:hAnsi="Times New Roman"/>
        </w:rPr>
      </w:pPr>
    </w:p>
    <w:p w:rsidR="00594219" w:rsidRPr="00294C97" w:rsidRDefault="00594219" w:rsidP="00A47915">
      <w:pPr>
        <w:pStyle w:val="ConsPlusNormal"/>
        <w:jc w:val="both"/>
        <w:outlineLvl w:val="0"/>
        <w:rPr>
          <w:rFonts w:ascii="Times New Roman" w:hAnsi="Times New Roman"/>
        </w:rPr>
      </w:pPr>
    </w:p>
    <w:p w:rsidR="00594219" w:rsidRPr="00294C97" w:rsidRDefault="00594219" w:rsidP="00A47915">
      <w:pPr>
        <w:pStyle w:val="ConsPlusNormal"/>
        <w:jc w:val="right"/>
        <w:outlineLvl w:val="0"/>
        <w:rPr>
          <w:rFonts w:ascii="Times New Roman" w:hAnsi="Times New Roman"/>
          <w:sz w:val="24"/>
          <w:szCs w:val="24"/>
        </w:rPr>
      </w:pPr>
      <w:r w:rsidRPr="00294C97">
        <w:rPr>
          <w:rFonts w:ascii="Times New Roman" w:hAnsi="Times New Roman"/>
          <w:sz w:val="24"/>
          <w:szCs w:val="24"/>
        </w:rPr>
        <w:t>Приложение 1</w:t>
      </w:r>
    </w:p>
    <w:p w:rsidR="00594219" w:rsidRPr="00294C97" w:rsidRDefault="00594219" w:rsidP="00A47915">
      <w:pPr>
        <w:autoSpaceDE w:val="0"/>
        <w:autoSpaceDN w:val="0"/>
        <w:adjustRightInd w:val="0"/>
        <w:ind w:left="3920" w:firstLine="7280"/>
        <w:jc w:val="both"/>
        <w:rPr>
          <w:sz w:val="24"/>
          <w:szCs w:val="24"/>
        </w:rPr>
      </w:pPr>
      <w:proofErr w:type="spellStart"/>
      <w:r w:rsidRPr="00294C97">
        <w:rPr>
          <w:sz w:val="24"/>
          <w:szCs w:val="24"/>
        </w:rPr>
        <w:t>Кк</w:t>
      </w:r>
      <w:proofErr w:type="spellEnd"/>
      <w:r w:rsidRPr="00294C97">
        <w:rPr>
          <w:sz w:val="24"/>
          <w:szCs w:val="24"/>
        </w:rPr>
        <w:t xml:space="preserve">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  </w:t>
      </w:r>
    </w:p>
    <w:p w:rsidR="00594219" w:rsidRPr="00294C97" w:rsidRDefault="00594219" w:rsidP="00A47915">
      <w:pPr>
        <w:pStyle w:val="a4"/>
        <w:widowControl w:val="0"/>
        <w:spacing w:before="0" w:beforeAutospacing="0" w:after="0" w:afterAutospacing="0"/>
        <w:rPr>
          <w:b/>
          <w:sz w:val="26"/>
          <w:szCs w:val="26"/>
        </w:rPr>
      </w:pPr>
    </w:p>
    <w:p w:rsidR="00594219" w:rsidRPr="00294C97" w:rsidRDefault="00594219" w:rsidP="00A47915">
      <w:pPr>
        <w:pStyle w:val="a4"/>
        <w:widowControl w:val="0"/>
        <w:spacing w:before="0" w:beforeAutospacing="0" w:after="0" w:afterAutospacing="0" w:line="240" w:lineRule="auto"/>
        <w:ind w:firstLine="284"/>
        <w:jc w:val="center"/>
        <w:rPr>
          <w:b/>
          <w:i/>
          <w:sz w:val="26"/>
          <w:szCs w:val="26"/>
        </w:rPr>
      </w:pPr>
      <w:r w:rsidRPr="00294C97">
        <w:rPr>
          <w:b/>
          <w:sz w:val="26"/>
          <w:szCs w:val="26"/>
        </w:rPr>
        <w:t>Общая информация об</w:t>
      </w:r>
      <w:r w:rsidRPr="00294C97">
        <w:rPr>
          <w:b/>
          <w:i/>
          <w:sz w:val="26"/>
          <w:szCs w:val="26"/>
        </w:rPr>
        <w:t xml:space="preserve"> управлении </w:t>
      </w:r>
      <w:proofErr w:type="gramStart"/>
      <w:r w:rsidRPr="00294C97">
        <w:rPr>
          <w:b/>
          <w:i/>
          <w:sz w:val="26"/>
          <w:szCs w:val="26"/>
        </w:rPr>
        <w:t>образования администрации городского округа города Райчихинска Амурской области</w:t>
      </w:r>
      <w:proofErr w:type="gramEnd"/>
      <w:r w:rsidRPr="00294C97">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94219" w:rsidRPr="00294C97" w:rsidTr="00DA6922">
        <w:tc>
          <w:tcPr>
            <w:tcW w:w="2608" w:type="pct"/>
          </w:tcPr>
          <w:p w:rsidR="00594219" w:rsidRPr="00793468" w:rsidRDefault="00594219" w:rsidP="00DA6922">
            <w:pPr>
              <w:pStyle w:val="a4"/>
              <w:widowControl w:val="0"/>
              <w:spacing w:before="0" w:beforeAutospacing="0" w:after="0" w:afterAutospacing="0" w:line="240" w:lineRule="auto"/>
              <w:jc w:val="left"/>
              <w:rPr>
                <w:sz w:val="26"/>
                <w:szCs w:val="26"/>
              </w:rPr>
            </w:pPr>
            <w:r w:rsidRPr="00793468">
              <w:rPr>
                <w:sz w:val="26"/>
                <w:szCs w:val="26"/>
              </w:rPr>
              <w:t>Почтовый адрес для направления корреспонденции</w:t>
            </w:r>
          </w:p>
        </w:tc>
        <w:tc>
          <w:tcPr>
            <w:tcW w:w="2392"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 xml:space="preserve">676770, Амурская область, </w:t>
            </w:r>
          </w:p>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г. Райчихинск, ул. Победы, 3</w:t>
            </w:r>
          </w:p>
        </w:tc>
      </w:tr>
      <w:tr w:rsidR="00594219" w:rsidRPr="00294C97" w:rsidTr="00DA6922">
        <w:tc>
          <w:tcPr>
            <w:tcW w:w="2608" w:type="pct"/>
          </w:tcPr>
          <w:p w:rsidR="00594219" w:rsidRPr="00793468" w:rsidRDefault="00594219" w:rsidP="00DA6922">
            <w:pPr>
              <w:pStyle w:val="a4"/>
              <w:widowControl w:val="0"/>
              <w:spacing w:before="0" w:beforeAutospacing="0" w:after="0" w:afterAutospacing="0"/>
              <w:jc w:val="left"/>
              <w:rPr>
                <w:sz w:val="26"/>
                <w:szCs w:val="26"/>
              </w:rPr>
            </w:pPr>
            <w:r w:rsidRPr="00793468">
              <w:rPr>
                <w:sz w:val="26"/>
                <w:szCs w:val="26"/>
              </w:rPr>
              <w:t>Фактический адрес месторасположения</w:t>
            </w:r>
          </w:p>
        </w:tc>
        <w:tc>
          <w:tcPr>
            <w:tcW w:w="2392"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 xml:space="preserve">676770, Амурская область, </w:t>
            </w:r>
          </w:p>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г. Райчихинск, ул. Победы, 3</w:t>
            </w:r>
          </w:p>
        </w:tc>
      </w:tr>
      <w:tr w:rsidR="00594219" w:rsidRPr="00294C97" w:rsidTr="00DA6922">
        <w:tc>
          <w:tcPr>
            <w:tcW w:w="2608" w:type="pct"/>
          </w:tcPr>
          <w:p w:rsidR="00594219" w:rsidRPr="00793468" w:rsidRDefault="00594219" w:rsidP="00DA6922">
            <w:pPr>
              <w:pStyle w:val="a4"/>
              <w:widowControl w:val="0"/>
              <w:spacing w:before="0" w:beforeAutospacing="0" w:after="0" w:afterAutospacing="0" w:line="240" w:lineRule="auto"/>
              <w:jc w:val="left"/>
              <w:rPr>
                <w:sz w:val="26"/>
                <w:szCs w:val="26"/>
              </w:rPr>
            </w:pPr>
            <w:r w:rsidRPr="00793468">
              <w:rPr>
                <w:sz w:val="26"/>
                <w:szCs w:val="26"/>
              </w:rPr>
              <w:t>Адрес электронной почты для направления корреспонденции</w:t>
            </w:r>
          </w:p>
        </w:tc>
        <w:tc>
          <w:tcPr>
            <w:tcW w:w="2392" w:type="pct"/>
          </w:tcPr>
          <w:p w:rsidR="00594219" w:rsidRPr="00294C97" w:rsidRDefault="00594219" w:rsidP="00DA6922">
            <w:pPr>
              <w:widowControl w:val="0"/>
              <w:shd w:val="clear" w:color="auto" w:fill="FFFFFF"/>
              <w:spacing w:line="360" w:lineRule="auto"/>
              <w:ind w:firstLine="284"/>
              <w:rPr>
                <w:sz w:val="26"/>
                <w:szCs w:val="26"/>
                <w:lang w:val="en-US"/>
              </w:rPr>
            </w:pPr>
            <w:r w:rsidRPr="00294C97">
              <w:rPr>
                <w:sz w:val="26"/>
                <w:szCs w:val="26"/>
                <w:lang w:val="en-US"/>
              </w:rPr>
              <w:t>otdobr1ray@mail.ru</w:t>
            </w:r>
          </w:p>
        </w:tc>
      </w:tr>
      <w:tr w:rsidR="00594219" w:rsidRPr="00294C97" w:rsidTr="00DA6922">
        <w:tc>
          <w:tcPr>
            <w:tcW w:w="2608" w:type="pct"/>
          </w:tcPr>
          <w:p w:rsidR="00594219" w:rsidRPr="00793468" w:rsidRDefault="00594219" w:rsidP="00DA6922">
            <w:pPr>
              <w:pStyle w:val="a4"/>
              <w:widowControl w:val="0"/>
              <w:spacing w:before="0" w:beforeAutospacing="0" w:after="0" w:afterAutospacing="0" w:line="240" w:lineRule="auto"/>
              <w:jc w:val="left"/>
              <w:rPr>
                <w:sz w:val="26"/>
                <w:szCs w:val="26"/>
              </w:rPr>
            </w:pPr>
            <w:r w:rsidRPr="00793468">
              <w:rPr>
                <w:sz w:val="26"/>
                <w:szCs w:val="26"/>
              </w:rPr>
              <w:t>Телефон для справок</w:t>
            </w:r>
          </w:p>
        </w:tc>
        <w:tc>
          <w:tcPr>
            <w:tcW w:w="2392" w:type="pct"/>
          </w:tcPr>
          <w:p w:rsidR="00594219" w:rsidRPr="00294C97" w:rsidRDefault="00594219" w:rsidP="00DA6922">
            <w:pPr>
              <w:pStyle w:val="a4"/>
              <w:widowControl w:val="0"/>
              <w:spacing w:before="0" w:beforeAutospacing="0" w:after="0" w:afterAutospacing="0"/>
              <w:ind w:firstLine="284"/>
              <w:rPr>
                <w:sz w:val="26"/>
                <w:szCs w:val="26"/>
                <w:lang w:val="en-US"/>
              </w:rPr>
            </w:pPr>
            <w:r w:rsidRPr="00294C97">
              <w:rPr>
                <w:sz w:val="26"/>
                <w:szCs w:val="26"/>
                <w:lang w:val="en-US"/>
              </w:rPr>
              <w:t>8(41647)22267</w:t>
            </w:r>
          </w:p>
        </w:tc>
      </w:tr>
      <w:tr w:rsidR="00594219" w:rsidRPr="00294C97" w:rsidTr="00DA6922">
        <w:tc>
          <w:tcPr>
            <w:tcW w:w="2608" w:type="pct"/>
          </w:tcPr>
          <w:p w:rsidR="00594219" w:rsidRPr="00793468" w:rsidRDefault="00594219" w:rsidP="00DA6922">
            <w:pPr>
              <w:pStyle w:val="a4"/>
              <w:widowControl w:val="0"/>
              <w:spacing w:before="0" w:beforeAutospacing="0" w:after="0" w:afterAutospacing="0" w:line="240" w:lineRule="auto"/>
              <w:jc w:val="left"/>
              <w:rPr>
                <w:sz w:val="26"/>
                <w:szCs w:val="26"/>
              </w:rPr>
            </w:pPr>
            <w:r w:rsidRPr="00793468">
              <w:rPr>
                <w:sz w:val="26"/>
                <w:szCs w:val="26"/>
              </w:rPr>
              <w:t>Телефоны отделов или иных структурных подразделений</w:t>
            </w:r>
          </w:p>
        </w:tc>
        <w:tc>
          <w:tcPr>
            <w:tcW w:w="2392" w:type="pct"/>
          </w:tcPr>
          <w:p w:rsidR="00594219" w:rsidRPr="00294C97" w:rsidRDefault="00594219" w:rsidP="00DA6922">
            <w:pPr>
              <w:pStyle w:val="a4"/>
              <w:widowControl w:val="0"/>
              <w:spacing w:before="0" w:beforeAutospacing="0" w:after="0" w:afterAutospacing="0"/>
              <w:ind w:firstLine="284"/>
              <w:rPr>
                <w:sz w:val="26"/>
                <w:szCs w:val="26"/>
                <w:lang w:val="en-US"/>
              </w:rPr>
            </w:pPr>
            <w:r w:rsidRPr="00294C97">
              <w:rPr>
                <w:sz w:val="26"/>
                <w:szCs w:val="26"/>
                <w:lang w:val="en-US"/>
              </w:rPr>
              <w:t>8(41647)20062</w:t>
            </w:r>
          </w:p>
        </w:tc>
      </w:tr>
      <w:tr w:rsidR="00594219" w:rsidRPr="00294C97" w:rsidTr="00DA6922">
        <w:tc>
          <w:tcPr>
            <w:tcW w:w="2608" w:type="pct"/>
          </w:tcPr>
          <w:p w:rsidR="00594219" w:rsidRPr="00793468" w:rsidRDefault="00594219" w:rsidP="00DA6922">
            <w:pPr>
              <w:pStyle w:val="a4"/>
              <w:widowControl w:val="0"/>
              <w:spacing w:before="0" w:beforeAutospacing="0" w:after="0" w:afterAutospacing="0" w:line="240" w:lineRule="auto"/>
              <w:jc w:val="left"/>
              <w:rPr>
                <w:sz w:val="26"/>
                <w:szCs w:val="26"/>
              </w:rPr>
            </w:pPr>
            <w:r w:rsidRPr="00793468">
              <w:rPr>
                <w:sz w:val="26"/>
                <w:szCs w:val="26"/>
              </w:rPr>
              <w:t>Официальный сайт в сети Интернет (если имеется)</w:t>
            </w:r>
          </w:p>
        </w:tc>
        <w:tc>
          <w:tcPr>
            <w:tcW w:w="2392" w:type="pct"/>
          </w:tcPr>
          <w:p w:rsidR="00594219" w:rsidRPr="00294C97" w:rsidRDefault="00594219" w:rsidP="00DA6922">
            <w:pPr>
              <w:widowControl w:val="0"/>
              <w:shd w:val="clear" w:color="auto" w:fill="FFFFFF"/>
              <w:spacing w:line="360" w:lineRule="auto"/>
              <w:ind w:firstLine="284"/>
              <w:rPr>
                <w:sz w:val="26"/>
                <w:szCs w:val="26"/>
                <w:lang w:val="en-US"/>
              </w:rPr>
            </w:pPr>
            <w:r w:rsidRPr="00DC06C1">
              <w:t>http://rayobr.jimdo.com</w:t>
            </w:r>
          </w:p>
        </w:tc>
      </w:tr>
      <w:tr w:rsidR="00594219" w:rsidRPr="00294C97" w:rsidTr="00DA6922">
        <w:tc>
          <w:tcPr>
            <w:tcW w:w="2608" w:type="pct"/>
          </w:tcPr>
          <w:p w:rsidR="00594219" w:rsidRPr="00793468" w:rsidRDefault="00594219" w:rsidP="00DA6922">
            <w:pPr>
              <w:pStyle w:val="a4"/>
              <w:widowControl w:val="0"/>
              <w:spacing w:before="0" w:beforeAutospacing="0" w:after="0" w:afterAutospacing="0" w:line="240" w:lineRule="auto"/>
              <w:jc w:val="left"/>
              <w:rPr>
                <w:sz w:val="26"/>
                <w:szCs w:val="26"/>
              </w:rPr>
            </w:pPr>
            <w:r w:rsidRPr="00793468">
              <w:rPr>
                <w:sz w:val="26"/>
                <w:szCs w:val="26"/>
              </w:rPr>
              <w:t>ФИО и должность руководителя органа</w:t>
            </w:r>
          </w:p>
        </w:tc>
        <w:tc>
          <w:tcPr>
            <w:tcW w:w="2392" w:type="pct"/>
          </w:tcPr>
          <w:p w:rsidR="00594219" w:rsidRPr="00294C97" w:rsidRDefault="00594219" w:rsidP="00DA6922">
            <w:pPr>
              <w:widowControl w:val="0"/>
              <w:shd w:val="clear" w:color="auto" w:fill="FFFFFF"/>
              <w:spacing w:line="240" w:lineRule="auto"/>
              <w:ind w:firstLine="284"/>
              <w:rPr>
                <w:sz w:val="26"/>
                <w:szCs w:val="26"/>
              </w:rPr>
            </w:pPr>
            <w:proofErr w:type="spellStart"/>
            <w:r w:rsidRPr="00294C97">
              <w:rPr>
                <w:sz w:val="26"/>
                <w:szCs w:val="26"/>
              </w:rPr>
              <w:t>Гусенкова</w:t>
            </w:r>
            <w:proofErr w:type="spellEnd"/>
            <w:r w:rsidRPr="00294C97">
              <w:rPr>
                <w:sz w:val="26"/>
                <w:szCs w:val="26"/>
              </w:rPr>
              <w:t xml:space="preserve"> Лариса Александровна, начальник управления образования</w:t>
            </w:r>
          </w:p>
        </w:tc>
      </w:tr>
    </w:tbl>
    <w:p w:rsidR="00594219" w:rsidRDefault="00594219" w:rsidP="00A47915">
      <w:pPr>
        <w:pStyle w:val="a4"/>
        <w:widowControl w:val="0"/>
        <w:spacing w:before="0" w:beforeAutospacing="0" w:after="0" w:afterAutospacing="0" w:line="240" w:lineRule="auto"/>
        <w:jc w:val="center"/>
        <w:rPr>
          <w:b/>
          <w:sz w:val="26"/>
          <w:szCs w:val="26"/>
        </w:rPr>
      </w:pPr>
    </w:p>
    <w:p w:rsidR="00594219" w:rsidRPr="00294C97" w:rsidRDefault="00594219" w:rsidP="00A47915">
      <w:pPr>
        <w:pStyle w:val="a4"/>
        <w:widowControl w:val="0"/>
        <w:spacing w:before="0" w:beforeAutospacing="0" w:after="0" w:afterAutospacing="0" w:line="240" w:lineRule="auto"/>
        <w:jc w:val="center"/>
        <w:rPr>
          <w:b/>
          <w:i/>
          <w:sz w:val="26"/>
          <w:szCs w:val="26"/>
        </w:rPr>
      </w:pPr>
      <w:r w:rsidRPr="00294C97">
        <w:rPr>
          <w:b/>
          <w:sz w:val="26"/>
          <w:szCs w:val="26"/>
        </w:rPr>
        <w:t xml:space="preserve">График </w:t>
      </w:r>
      <w:proofErr w:type="gramStart"/>
      <w:r w:rsidRPr="00294C97">
        <w:rPr>
          <w:b/>
          <w:sz w:val="26"/>
          <w:szCs w:val="26"/>
        </w:rPr>
        <w:t xml:space="preserve">работы </w:t>
      </w:r>
      <w:r w:rsidRPr="00294C97">
        <w:rPr>
          <w:b/>
          <w:i/>
          <w:sz w:val="26"/>
          <w:szCs w:val="26"/>
        </w:rPr>
        <w:t>управления образования администрации городского округа</w:t>
      </w:r>
      <w:proofErr w:type="gramEnd"/>
      <w:r w:rsidRPr="00294C97">
        <w:rPr>
          <w:b/>
          <w:i/>
          <w:sz w:val="26"/>
          <w:szCs w:val="26"/>
        </w:rPr>
        <w:t xml:space="preserve"> </w:t>
      </w:r>
    </w:p>
    <w:p w:rsidR="00594219" w:rsidRPr="00294C97" w:rsidRDefault="00594219" w:rsidP="00A47915">
      <w:pPr>
        <w:pStyle w:val="a4"/>
        <w:widowControl w:val="0"/>
        <w:spacing w:before="0" w:beforeAutospacing="0" w:after="0" w:afterAutospacing="0" w:line="240" w:lineRule="auto"/>
        <w:jc w:val="center"/>
        <w:rPr>
          <w:b/>
          <w:i/>
          <w:sz w:val="26"/>
          <w:szCs w:val="26"/>
        </w:rPr>
      </w:pPr>
      <w:r w:rsidRPr="00294C97">
        <w:rPr>
          <w:b/>
          <w:i/>
          <w:sz w:val="26"/>
          <w:szCs w:val="26"/>
        </w:rPr>
        <w:t>города Райчихинска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860"/>
        <w:gridCol w:w="2443"/>
      </w:tblGrid>
      <w:tr w:rsidR="00594219" w:rsidRPr="00294C97" w:rsidTr="00DA6922">
        <w:tc>
          <w:tcPr>
            <w:tcW w:w="1185" w:type="pct"/>
          </w:tcPr>
          <w:p w:rsidR="00594219" w:rsidRPr="00793468" w:rsidRDefault="00594219" w:rsidP="00DA6922">
            <w:pPr>
              <w:pStyle w:val="a4"/>
              <w:widowControl w:val="0"/>
              <w:spacing w:before="0" w:beforeAutospacing="0" w:after="0" w:afterAutospacing="0"/>
              <w:jc w:val="center"/>
              <w:rPr>
                <w:sz w:val="26"/>
                <w:szCs w:val="26"/>
              </w:rPr>
            </w:pPr>
            <w:r w:rsidRPr="00793468">
              <w:rPr>
                <w:sz w:val="26"/>
                <w:szCs w:val="26"/>
              </w:rPr>
              <w:t>День недели</w:t>
            </w:r>
          </w:p>
        </w:tc>
        <w:tc>
          <w:tcPr>
            <w:tcW w:w="2539" w:type="pct"/>
          </w:tcPr>
          <w:p w:rsidR="00594219" w:rsidRPr="00793468" w:rsidRDefault="00594219" w:rsidP="00DA6922">
            <w:pPr>
              <w:pStyle w:val="a4"/>
              <w:widowControl w:val="0"/>
              <w:spacing w:before="0" w:beforeAutospacing="0" w:after="0" w:afterAutospacing="0"/>
              <w:jc w:val="center"/>
              <w:rPr>
                <w:sz w:val="26"/>
                <w:szCs w:val="26"/>
              </w:rPr>
            </w:pPr>
            <w:r w:rsidRPr="00793468">
              <w:rPr>
                <w:sz w:val="26"/>
                <w:szCs w:val="26"/>
              </w:rPr>
              <w:t>Часы работы (обеденный перерыв)</w:t>
            </w:r>
          </w:p>
        </w:tc>
        <w:tc>
          <w:tcPr>
            <w:tcW w:w="1276" w:type="pct"/>
          </w:tcPr>
          <w:p w:rsidR="00594219" w:rsidRPr="00793468" w:rsidRDefault="00594219" w:rsidP="00DA6922">
            <w:pPr>
              <w:pStyle w:val="a4"/>
              <w:widowControl w:val="0"/>
              <w:spacing w:before="0" w:beforeAutospacing="0" w:after="0" w:afterAutospacing="0" w:line="240" w:lineRule="auto"/>
              <w:jc w:val="center"/>
              <w:rPr>
                <w:sz w:val="26"/>
                <w:szCs w:val="26"/>
              </w:rPr>
            </w:pPr>
            <w:r w:rsidRPr="00793468">
              <w:rPr>
                <w:sz w:val="26"/>
                <w:szCs w:val="26"/>
              </w:rPr>
              <w:t>Часы приема граждан</w:t>
            </w:r>
          </w:p>
        </w:tc>
      </w:tr>
      <w:tr w:rsidR="00594219" w:rsidRPr="00294C97" w:rsidTr="00DA6922">
        <w:tc>
          <w:tcPr>
            <w:tcW w:w="1185" w:type="pct"/>
          </w:tcPr>
          <w:p w:rsidR="00594219" w:rsidRPr="00793468" w:rsidRDefault="00594219" w:rsidP="00DA6922">
            <w:pPr>
              <w:pStyle w:val="a4"/>
              <w:widowControl w:val="0"/>
              <w:spacing w:before="0" w:beforeAutospacing="0" w:after="0" w:afterAutospacing="0"/>
              <w:rPr>
                <w:sz w:val="26"/>
                <w:szCs w:val="26"/>
              </w:rPr>
            </w:pPr>
            <w:r w:rsidRPr="00793468">
              <w:rPr>
                <w:sz w:val="26"/>
                <w:szCs w:val="26"/>
              </w:rPr>
              <w:t>Понедельник</w:t>
            </w:r>
          </w:p>
        </w:tc>
        <w:tc>
          <w:tcPr>
            <w:tcW w:w="2539"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с 8-00 до 17-00 часов</w:t>
            </w:r>
          </w:p>
          <w:p w:rsidR="00594219" w:rsidRPr="00793468" w:rsidRDefault="00594219" w:rsidP="00DA6922">
            <w:pPr>
              <w:pStyle w:val="a4"/>
              <w:widowControl w:val="0"/>
              <w:spacing w:before="0" w:beforeAutospacing="0" w:after="0" w:afterAutospacing="0" w:line="240" w:lineRule="auto"/>
              <w:rPr>
                <w:sz w:val="26"/>
                <w:szCs w:val="26"/>
              </w:rPr>
            </w:pPr>
            <w:r w:rsidRPr="00793468">
              <w:rPr>
                <w:sz w:val="26"/>
                <w:szCs w:val="26"/>
              </w:rPr>
              <w:t>(обеденный перерыв с 12-00 до 13-00 часов)</w:t>
            </w:r>
          </w:p>
        </w:tc>
        <w:tc>
          <w:tcPr>
            <w:tcW w:w="1276" w:type="pct"/>
          </w:tcPr>
          <w:p w:rsidR="00594219" w:rsidRPr="00793468" w:rsidRDefault="00594219" w:rsidP="00DA6922">
            <w:pPr>
              <w:pStyle w:val="a4"/>
              <w:widowControl w:val="0"/>
              <w:spacing w:before="0" w:beforeAutospacing="0" w:after="0" w:afterAutospacing="0" w:line="240" w:lineRule="auto"/>
              <w:ind w:firstLine="284"/>
              <w:rPr>
                <w:sz w:val="26"/>
                <w:szCs w:val="26"/>
              </w:rPr>
            </w:pPr>
          </w:p>
        </w:tc>
      </w:tr>
      <w:tr w:rsidR="00594219" w:rsidRPr="00294C97" w:rsidTr="00DA6922">
        <w:tc>
          <w:tcPr>
            <w:tcW w:w="1185" w:type="pct"/>
          </w:tcPr>
          <w:p w:rsidR="00594219" w:rsidRPr="00793468" w:rsidRDefault="00594219" w:rsidP="00DA6922">
            <w:pPr>
              <w:pStyle w:val="a4"/>
              <w:widowControl w:val="0"/>
              <w:spacing w:before="0" w:beforeAutospacing="0" w:after="0" w:afterAutospacing="0"/>
              <w:rPr>
                <w:sz w:val="26"/>
                <w:szCs w:val="26"/>
              </w:rPr>
            </w:pPr>
            <w:r w:rsidRPr="00793468">
              <w:rPr>
                <w:sz w:val="26"/>
                <w:szCs w:val="26"/>
              </w:rPr>
              <w:t>Вторник</w:t>
            </w:r>
          </w:p>
        </w:tc>
        <w:tc>
          <w:tcPr>
            <w:tcW w:w="2539"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с 8-00 до 17-00 часов</w:t>
            </w:r>
          </w:p>
          <w:p w:rsidR="00594219" w:rsidRPr="00793468" w:rsidRDefault="00594219" w:rsidP="00DA6922">
            <w:pPr>
              <w:pStyle w:val="a4"/>
              <w:widowControl w:val="0"/>
              <w:spacing w:before="0" w:beforeAutospacing="0" w:after="0" w:afterAutospacing="0" w:line="240" w:lineRule="auto"/>
              <w:rPr>
                <w:sz w:val="26"/>
                <w:szCs w:val="26"/>
              </w:rPr>
            </w:pPr>
            <w:r w:rsidRPr="00793468">
              <w:rPr>
                <w:sz w:val="26"/>
                <w:szCs w:val="26"/>
              </w:rPr>
              <w:t>(обеденный перерыв с 12-00 до 13-00 часов)</w:t>
            </w:r>
          </w:p>
        </w:tc>
        <w:tc>
          <w:tcPr>
            <w:tcW w:w="1276" w:type="pct"/>
          </w:tcPr>
          <w:p w:rsidR="00594219" w:rsidRPr="00793468" w:rsidRDefault="00594219" w:rsidP="00DA6922">
            <w:pPr>
              <w:pStyle w:val="a4"/>
              <w:widowControl w:val="0"/>
              <w:spacing w:before="0" w:beforeAutospacing="0" w:after="0" w:afterAutospacing="0" w:line="240" w:lineRule="auto"/>
              <w:ind w:firstLine="284"/>
              <w:rPr>
                <w:sz w:val="26"/>
                <w:szCs w:val="26"/>
              </w:rPr>
            </w:pPr>
          </w:p>
        </w:tc>
      </w:tr>
      <w:tr w:rsidR="00594219" w:rsidRPr="00294C97" w:rsidTr="00DA6922">
        <w:tc>
          <w:tcPr>
            <w:tcW w:w="1185" w:type="pct"/>
          </w:tcPr>
          <w:p w:rsidR="00594219" w:rsidRPr="00793468" w:rsidRDefault="00594219" w:rsidP="00DA6922">
            <w:pPr>
              <w:pStyle w:val="a4"/>
              <w:widowControl w:val="0"/>
              <w:spacing w:before="0" w:beforeAutospacing="0" w:after="0" w:afterAutospacing="0"/>
              <w:rPr>
                <w:sz w:val="26"/>
                <w:szCs w:val="26"/>
              </w:rPr>
            </w:pPr>
            <w:r w:rsidRPr="00793468">
              <w:rPr>
                <w:sz w:val="26"/>
                <w:szCs w:val="26"/>
              </w:rPr>
              <w:t>Среда</w:t>
            </w:r>
          </w:p>
        </w:tc>
        <w:tc>
          <w:tcPr>
            <w:tcW w:w="2539"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с 8-00 до 17-00 часов</w:t>
            </w:r>
          </w:p>
          <w:p w:rsidR="00594219" w:rsidRPr="00793468" w:rsidRDefault="00594219" w:rsidP="00DA6922">
            <w:pPr>
              <w:pStyle w:val="a4"/>
              <w:widowControl w:val="0"/>
              <w:spacing w:before="0" w:beforeAutospacing="0" w:after="0" w:afterAutospacing="0" w:line="240" w:lineRule="auto"/>
              <w:rPr>
                <w:sz w:val="26"/>
                <w:szCs w:val="26"/>
              </w:rPr>
            </w:pPr>
            <w:r w:rsidRPr="00793468">
              <w:rPr>
                <w:sz w:val="26"/>
                <w:szCs w:val="26"/>
              </w:rPr>
              <w:t>(обеденный перерыв с 12-00 до 13-00 часов)</w:t>
            </w:r>
          </w:p>
        </w:tc>
        <w:tc>
          <w:tcPr>
            <w:tcW w:w="1276" w:type="pct"/>
          </w:tcPr>
          <w:p w:rsidR="00594219" w:rsidRPr="00793468" w:rsidRDefault="00594219" w:rsidP="00DA6922">
            <w:pPr>
              <w:pStyle w:val="a4"/>
              <w:widowControl w:val="0"/>
              <w:spacing w:before="0" w:beforeAutospacing="0" w:after="0" w:afterAutospacing="0" w:line="240" w:lineRule="auto"/>
              <w:ind w:firstLine="284"/>
              <w:rPr>
                <w:sz w:val="26"/>
                <w:szCs w:val="26"/>
              </w:rPr>
            </w:pPr>
          </w:p>
        </w:tc>
      </w:tr>
      <w:tr w:rsidR="00594219" w:rsidRPr="00294C97" w:rsidTr="00DA6922">
        <w:tc>
          <w:tcPr>
            <w:tcW w:w="1185" w:type="pct"/>
          </w:tcPr>
          <w:p w:rsidR="00594219" w:rsidRPr="00793468" w:rsidRDefault="00594219" w:rsidP="00DA6922">
            <w:pPr>
              <w:pStyle w:val="a4"/>
              <w:widowControl w:val="0"/>
              <w:spacing w:before="0" w:beforeAutospacing="0" w:after="0" w:afterAutospacing="0"/>
              <w:rPr>
                <w:sz w:val="26"/>
                <w:szCs w:val="26"/>
              </w:rPr>
            </w:pPr>
            <w:r w:rsidRPr="00793468">
              <w:rPr>
                <w:sz w:val="26"/>
                <w:szCs w:val="26"/>
              </w:rPr>
              <w:t>Четверг</w:t>
            </w:r>
          </w:p>
        </w:tc>
        <w:tc>
          <w:tcPr>
            <w:tcW w:w="2539"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с 8-00 до 17-00 часов</w:t>
            </w:r>
          </w:p>
          <w:p w:rsidR="00594219" w:rsidRPr="00793468" w:rsidRDefault="00594219" w:rsidP="00DA6922">
            <w:pPr>
              <w:pStyle w:val="a4"/>
              <w:widowControl w:val="0"/>
              <w:spacing w:before="0" w:beforeAutospacing="0" w:after="0" w:afterAutospacing="0" w:line="240" w:lineRule="auto"/>
              <w:rPr>
                <w:sz w:val="26"/>
                <w:szCs w:val="26"/>
              </w:rPr>
            </w:pPr>
            <w:r w:rsidRPr="00793468">
              <w:rPr>
                <w:sz w:val="26"/>
                <w:szCs w:val="26"/>
              </w:rPr>
              <w:t>(обеденный перерыв с 12-00 до 13-00 часов)</w:t>
            </w:r>
          </w:p>
        </w:tc>
        <w:tc>
          <w:tcPr>
            <w:tcW w:w="1276"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С 15-00 до 17-00 часов</w:t>
            </w:r>
          </w:p>
        </w:tc>
      </w:tr>
      <w:tr w:rsidR="00594219" w:rsidRPr="00294C97" w:rsidTr="00DA6922">
        <w:tc>
          <w:tcPr>
            <w:tcW w:w="1185" w:type="pct"/>
          </w:tcPr>
          <w:p w:rsidR="00594219" w:rsidRPr="00793468" w:rsidRDefault="00594219" w:rsidP="00DA6922">
            <w:pPr>
              <w:pStyle w:val="a4"/>
              <w:widowControl w:val="0"/>
              <w:spacing w:before="0" w:beforeAutospacing="0" w:after="0" w:afterAutospacing="0"/>
              <w:rPr>
                <w:sz w:val="26"/>
                <w:szCs w:val="26"/>
              </w:rPr>
            </w:pPr>
            <w:r w:rsidRPr="00793468">
              <w:rPr>
                <w:sz w:val="26"/>
                <w:szCs w:val="26"/>
              </w:rPr>
              <w:t>Пятница</w:t>
            </w:r>
          </w:p>
        </w:tc>
        <w:tc>
          <w:tcPr>
            <w:tcW w:w="2539" w:type="pct"/>
          </w:tcPr>
          <w:p w:rsidR="00594219" w:rsidRPr="00793468" w:rsidRDefault="00594219" w:rsidP="00DA6922">
            <w:pPr>
              <w:pStyle w:val="a4"/>
              <w:widowControl w:val="0"/>
              <w:spacing w:before="0" w:beforeAutospacing="0" w:after="0" w:afterAutospacing="0" w:line="240" w:lineRule="auto"/>
              <w:ind w:firstLine="284"/>
              <w:rPr>
                <w:sz w:val="26"/>
                <w:szCs w:val="26"/>
              </w:rPr>
            </w:pPr>
            <w:r w:rsidRPr="00793468">
              <w:rPr>
                <w:sz w:val="26"/>
                <w:szCs w:val="26"/>
              </w:rPr>
              <w:t>с 8-00 до 17-00 часов</w:t>
            </w:r>
          </w:p>
          <w:p w:rsidR="00594219" w:rsidRPr="00793468" w:rsidRDefault="00594219" w:rsidP="00DA6922">
            <w:pPr>
              <w:pStyle w:val="a4"/>
              <w:widowControl w:val="0"/>
              <w:spacing w:before="0" w:beforeAutospacing="0" w:after="0" w:afterAutospacing="0" w:line="240" w:lineRule="auto"/>
              <w:rPr>
                <w:sz w:val="26"/>
                <w:szCs w:val="26"/>
              </w:rPr>
            </w:pPr>
            <w:r w:rsidRPr="00793468">
              <w:rPr>
                <w:sz w:val="26"/>
                <w:szCs w:val="26"/>
              </w:rPr>
              <w:t>(обеденный перерыв с 12-00 до 13-00 часов)</w:t>
            </w:r>
          </w:p>
        </w:tc>
        <w:tc>
          <w:tcPr>
            <w:tcW w:w="1276" w:type="pct"/>
          </w:tcPr>
          <w:p w:rsidR="00594219" w:rsidRPr="00793468" w:rsidRDefault="00594219" w:rsidP="00DA6922">
            <w:pPr>
              <w:pStyle w:val="a4"/>
              <w:widowControl w:val="0"/>
              <w:spacing w:before="0" w:beforeAutospacing="0" w:after="0" w:afterAutospacing="0" w:line="240" w:lineRule="auto"/>
              <w:ind w:firstLine="284"/>
              <w:rPr>
                <w:sz w:val="26"/>
                <w:szCs w:val="26"/>
              </w:rPr>
            </w:pPr>
          </w:p>
        </w:tc>
      </w:tr>
      <w:tr w:rsidR="00594219" w:rsidRPr="00294C97" w:rsidTr="00DA6922">
        <w:tc>
          <w:tcPr>
            <w:tcW w:w="1185" w:type="pct"/>
          </w:tcPr>
          <w:p w:rsidR="00594219" w:rsidRPr="00793468" w:rsidRDefault="00594219" w:rsidP="00DA6922">
            <w:pPr>
              <w:pStyle w:val="a4"/>
              <w:widowControl w:val="0"/>
              <w:spacing w:before="0" w:beforeAutospacing="0" w:after="0" w:afterAutospacing="0"/>
              <w:rPr>
                <w:sz w:val="26"/>
                <w:szCs w:val="26"/>
              </w:rPr>
            </w:pPr>
            <w:r w:rsidRPr="00793468">
              <w:rPr>
                <w:sz w:val="26"/>
                <w:szCs w:val="26"/>
              </w:rPr>
              <w:t>Суббота</w:t>
            </w:r>
          </w:p>
        </w:tc>
        <w:tc>
          <w:tcPr>
            <w:tcW w:w="2539" w:type="pct"/>
          </w:tcPr>
          <w:p w:rsidR="00594219" w:rsidRPr="00793468" w:rsidRDefault="00594219" w:rsidP="00DA6922">
            <w:pPr>
              <w:pStyle w:val="a4"/>
              <w:widowControl w:val="0"/>
              <w:spacing w:before="0" w:beforeAutospacing="0" w:after="0" w:afterAutospacing="0"/>
              <w:ind w:firstLine="284"/>
              <w:rPr>
                <w:sz w:val="26"/>
                <w:szCs w:val="26"/>
              </w:rPr>
            </w:pPr>
            <w:r w:rsidRPr="00793468">
              <w:rPr>
                <w:sz w:val="26"/>
                <w:szCs w:val="26"/>
              </w:rPr>
              <w:t>Выходной день</w:t>
            </w:r>
          </w:p>
        </w:tc>
        <w:tc>
          <w:tcPr>
            <w:tcW w:w="1276" w:type="pct"/>
          </w:tcPr>
          <w:p w:rsidR="00594219" w:rsidRPr="00793468" w:rsidRDefault="00594219" w:rsidP="00DA6922">
            <w:pPr>
              <w:pStyle w:val="a4"/>
              <w:widowControl w:val="0"/>
              <w:spacing w:before="0" w:beforeAutospacing="0" w:after="0" w:afterAutospacing="0" w:line="240" w:lineRule="auto"/>
              <w:ind w:firstLine="284"/>
              <w:rPr>
                <w:sz w:val="26"/>
                <w:szCs w:val="26"/>
              </w:rPr>
            </w:pPr>
          </w:p>
        </w:tc>
      </w:tr>
      <w:tr w:rsidR="00594219" w:rsidRPr="00294C97" w:rsidTr="00DA6922">
        <w:tc>
          <w:tcPr>
            <w:tcW w:w="1185" w:type="pct"/>
          </w:tcPr>
          <w:p w:rsidR="00594219" w:rsidRPr="00793468" w:rsidRDefault="00594219" w:rsidP="00DA6922">
            <w:pPr>
              <w:pStyle w:val="a4"/>
              <w:widowControl w:val="0"/>
              <w:spacing w:before="0" w:beforeAutospacing="0" w:after="0" w:afterAutospacing="0"/>
              <w:rPr>
                <w:sz w:val="26"/>
                <w:szCs w:val="26"/>
              </w:rPr>
            </w:pPr>
            <w:r w:rsidRPr="00793468">
              <w:rPr>
                <w:sz w:val="26"/>
                <w:szCs w:val="26"/>
              </w:rPr>
              <w:t>Воскресенье</w:t>
            </w:r>
          </w:p>
        </w:tc>
        <w:tc>
          <w:tcPr>
            <w:tcW w:w="2539" w:type="pct"/>
          </w:tcPr>
          <w:p w:rsidR="00594219" w:rsidRPr="00793468" w:rsidRDefault="00594219" w:rsidP="00DA6922">
            <w:pPr>
              <w:pStyle w:val="a4"/>
              <w:widowControl w:val="0"/>
              <w:spacing w:before="0" w:beforeAutospacing="0" w:after="0" w:afterAutospacing="0"/>
              <w:ind w:firstLine="284"/>
              <w:rPr>
                <w:sz w:val="26"/>
                <w:szCs w:val="26"/>
              </w:rPr>
            </w:pPr>
            <w:r w:rsidRPr="00793468">
              <w:rPr>
                <w:sz w:val="26"/>
                <w:szCs w:val="26"/>
              </w:rPr>
              <w:t>Выходной день</w:t>
            </w:r>
          </w:p>
        </w:tc>
        <w:tc>
          <w:tcPr>
            <w:tcW w:w="1276" w:type="pct"/>
          </w:tcPr>
          <w:p w:rsidR="00594219" w:rsidRPr="00793468" w:rsidRDefault="00594219" w:rsidP="00DA6922">
            <w:pPr>
              <w:pStyle w:val="a4"/>
              <w:widowControl w:val="0"/>
              <w:spacing w:before="0" w:beforeAutospacing="0" w:after="0" w:afterAutospacing="0" w:line="240" w:lineRule="auto"/>
              <w:ind w:firstLine="284"/>
              <w:rPr>
                <w:sz w:val="26"/>
                <w:szCs w:val="26"/>
              </w:rPr>
            </w:pPr>
          </w:p>
        </w:tc>
      </w:tr>
    </w:tbl>
    <w:p w:rsidR="00594219" w:rsidRDefault="00594219" w:rsidP="000149BE">
      <w:pPr>
        <w:pStyle w:val="a4"/>
        <w:widowControl w:val="0"/>
        <w:spacing w:before="0" w:beforeAutospacing="0" w:after="0" w:afterAutospacing="0" w:line="240" w:lineRule="auto"/>
        <w:rPr>
          <w:b/>
          <w:sz w:val="26"/>
          <w:szCs w:val="26"/>
        </w:rPr>
      </w:pPr>
    </w:p>
    <w:p w:rsidR="00594219" w:rsidRDefault="00594219" w:rsidP="000149BE">
      <w:pPr>
        <w:pStyle w:val="a4"/>
        <w:widowControl w:val="0"/>
        <w:spacing w:before="0" w:beforeAutospacing="0" w:after="0" w:afterAutospacing="0" w:line="240" w:lineRule="auto"/>
        <w:rPr>
          <w:b/>
          <w:sz w:val="26"/>
          <w:szCs w:val="26"/>
        </w:rPr>
      </w:pPr>
    </w:p>
    <w:p w:rsidR="00594219" w:rsidRDefault="00594219" w:rsidP="007C43F7">
      <w:pPr>
        <w:pStyle w:val="a4"/>
        <w:widowControl w:val="0"/>
        <w:spacing w:before="0" w:beforeAutospacing="0" w:after="0" w:afterAutospacing="0"/>
      </w:pPr>
    </w:p>
    <w:p w:rsidR="00594219" w:rsidRDefault="00594219" w:rsidP="000149BE">
      <w:pPr>
        <w:pStyle w:val="a4"/>
        <w:widowControl w:val="0"/>
        <w:spacing w:before="0" w:beforeAutospacing="0" w:after="0" w:afterAutospacing="0" w:line="240" w:lineRule="auto"/>
        <w:jc w:val="center"/>
        <w:rPr>
          <w:b/>
          <w:sz w:val="26"/>
          <w:szCs w:val="26"/>
        </w:rPr>
      </w:pPr>
      <w:r>
        <w:rPr>
          <w:b/>
          <w:sz w:val="26"/>
          <w:szCs w:val="26"/>
        </w:rPr>
        <w:t xml:space="preserve">Общая информация </w:t>
      </w:r>
      <w:proofErr w:type="gramStart"/>
      <w:r>
        <w:rPr>
          <w:b/>
          <w:sz w:val="26"/>
          <w:szCs w:val="26"/>
        </w:rPr>
        <w:t>о</w:t>
      </w:r>
      <w:proofErr w:type="gramEnd"/>
      <w:r>
        <w:rPr>
          <w:b/>
          <w:sz w:val="26"/>
          <w:szCs w:val="26"/>
        </w:rPr>
        <w:t xml:space="preserve"> </w:t>
      </w:r>
      <w:proofErr w:type="gramStart"/>
      <w:r>
        <w:rPr>
          <w:b/>
          <w:sz w:val="26"/>
          <w:szCs w:val="26"/>
        </w:rPr>
        <w:t>Райчихинском</w:t>
      </w:r>
      <w:proofErr w:type="gramEnd"/>
      <w:r>
        <w:rPr>
          <w:b/>
          <w:sz w:val="26"/>
          <w:szCs w:val="26"/>
        </w:rPr>
        <w:t xml:space="preserve"> отделении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p>
    <w:p w:rsidR="00594219" w:rsidRDefault="00594219" w:rsidP="000149BE">
      <w:pPr>
        <w:pStyle w:val="a4"/>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94219" w:rsidTr="000F2476">
        <w:tc>
          <w:tcPr>
            <w:tcW w:w="2608" w:type="pct"/>
          </w:tcPr>
          <w:p w:rsidR="00594219" w:rsidRPr="00793468" w:rsidRDefault="00594219" w:rsidP="000F2476">
            <w:pPr>
              <w:pStyle w:val="a4"/>
              <w:widowControl w:val="0"/>
              <w:rPr>
                <w:sz w:val="26"/>
                <w:szCs w:val="26"/>
              </w:rPr>
            </w:pPr>
            <w:r w:rsidRPr="00793468">
              <w:rPr>
                <w:sz w:val="26"/>
                <w:szCs w:val="26"/>
              </w:rPr>
              <w:t>Почтовый адрес для направления корреспонденции</w:t>
            </w:r>
          </w:p>
        </w:tc>
        <w:tc>
          <w:tcPr>
            <w:tcW w:w="2392" w:type="pct"/>
          </w:tcPr>
          <w:p w:rsidR="00594219" w:rsidRDefault="00594219" w:rsidP="000F2476">
            <w:pPr>
              <w:widowControl w:val="0"/>
              <w:shd w:val="clear" w:color="auto" w:fill="FFFFFF"/>
              <w:autoSpaceDE w:val="0"/>
              <w:autoSpaceDN w:val="0"/>
              <w:adjustRightInd w:val="0"/>
              <w:spacing w:line="240" w:lineRule="auto"/>
              <w:ind w:left="5"/>
              <w:rPr>
                <w:sz w:val="26"/>
                <w:szCs w:val="26"/>
                <w:lang w:eastAsia="ru-RU"/>
              </w:rPr>
            </w:pPr>
            <w:r>
              <w:rPr>
                <w:spacing w:val="-2"/>
                <w:sz w:val="26"/>
                <w:szCs w:val="26"/>
                <w:lang w:eastAsia="ru-RU"/>
              </w:rPr>
              <w:t>676770 Амурская обл., г. Райчихинск</w:t>
            </w:r>
          </w:p>
          <w:p w:rsidR="00594219" w:rsidRPr="00793468" w:rsidRDefault="00594219" w:rsidP="000F2476">
            <w:pPr>
              <w:pStyle w:val="a4"/>
              <w:widowControl w:val="0"/>
              <w:rPr>
                <w:sz w:val="26"/>
                <w:szCs w:val="26"/>
              </w:rPr>
            </w:pPr>
            <w:r w:rsidRPr="00793468">
              <w:rPr>
                <w:sz w:val="26"/>
                <w:szCs w:val="26"/>
              </w:rPr>
              <w:t>ул</w:t>
            </w:r>
            <w:proofErr w:type="gramStart"/>
            <w:r w:rsidRPr="00793468">
              <w:rPr>
                <w:sz w:val="26"/>
                <w:szCs w:val="26"/>
              </w:rPr>
              <w:t>.М</w:t>
            </w:r>
            <w:proofErr w:type="gramEnd"/>
            <w:r w:rsidRPr="00793468">
              <w:rPr>
                <w:sz w:val="26"/>
                <w:szCs w:val="26"/>
              </w:rPr>
              <w:t>узыкальная, 33</w:t>
            </w:r>
          </w:p>
        </w:tc>
      </w:tr>
      <w:tr w:rsidR="00594219" w:rsidTr="000F2476">
        <w:tc>
          <w:tcPr>
            <w:tcW w:w="2608" w:type="pct"/>
          </w:tcPr>
          <w:p w:rsidR="00594219" w:rsidRPr="00793468" w:rsidRDefault="00594219" w:rsidP="000F2476">
            <w:pPr>
              <w:pStyle w:val="a4"/>
              <w:widowControl w:val="0"/>
              <w:rPr>
                <w:sz w:val="26"/>
                <w:szCs w:val="26"/>
              </w:rPr>
            </w:pPr>
            <w:r w:rsidRPr="00793468">
              <w:rPr>
                <w:sz w:val="26"/>
                <w:szCs w:val="26"/>
              </w:rPr>
              <w:t>Фактический адрес месторасположения</w:t>
            </w:r>
          </w:p>
        </w:tc>
        <w:tc>
          <w:tcPr>
            <w:tcW w:w="2392" w:type="pct"/>
          </w:tcPr>
          <w:p w:rsidR="00594219" w:rsidRDefault="00594219" w:rsidP="000F2476">
            <w:pPr>
              <w:widowControl w:val="0"/>
              <w:shd w:val="clear" w:color="auto" w:fill="FFFFFF"/>
              <w:autoSpaceDE w:val="0"/>
              <w:autoSpaceDN w:val="0"/>
              <w:adjustRightInd w:val="0"/>
              <w:spacing w:line="240" w:lineRule="auto"/>
              <w:ind w:left="5"/>
              <w:rPr>
                <w:sz w:val="26"/>
                <w:szCs w:val="26"/>
                <w:lang w:eastAsia="ru-RU"/>
              </w:rPr>
            </w:pPr>
            <w:r>
              <w:rPr>
                <w:spacing w:val="-2"/>
                <w:sz w:val="26"/>
                <w:szCs w:val="26"/>
                <w:lang w:eastAsia="ru-RU"/>
              </w:rPr>
              <w:t>676770 Амурская обл., г. Райчихинск</w:t>
            </w:r>
          </w:p>
          <w:p w:rsidR="00594219" w:rsidRPr="00793468" w:rsidRDefault="00594219" w:rsidP="000F2476">
            <w:pPr>
              <w:pStyle w:val="a4"/>
              <w:widowControl w:val="0"/>
              <w:rPr>
                <w:sz w:val="26"/>
                <w:szCs w:val="26"/>
              </w:rPr>
            </w:pPr>
            <w:r w:rsidRPr="00793468">
              <w:rPr>
                <w:sz w:val="26"/>
                <w:szCs w:val="26"/>
              </w:rPr>
              <w:t>ул</w:t>
            </w:r>
            <w:proofErr w:type="gramStart"/>
            <w:r w:rsidRPr="00793468">
              <w:rPr>
                <w:sz w:val="26"/>
                <w:szCs w:val="26"/>
              </w:rPr>
              <w:t>.М</w:t>
            </w:r>
            <w:proofErr w:type="gramEnd"/>
            <w:r w:rsidRPr="00793468">
              <w:rPr>
                <w:sz w:val="26"/>
                <w:szCs w:val="26"/>
              </w:rPr>
              <w:t>узыкальная, 33</w:t>
            </w:r>
          </w:p>
        </w:tc>
      </w:tr>
      <w:tr w:rsidR="00594219" w:rsidTr="000F2476">
        <w:tc>
          <w:tcPr>
            <w:tcW w:w="2608" w:type="pct"/>
          </w:tcPr>
          <w:p w:rsidR="00594219" w:rsidRPr="00793468" w:rsidRDefault="00594219" w:rsidP="000F2476">
            <w:pPr>
              <w:pStyle w:val="a4"/>
              <w:widowControl w:val="0"/>
              <w:rPr>
                <w:sz w:val="26"/>
                <w:szCs w:val="26"/>
              </w:rPr>
            </w:pPr>
            <w:r w:rsidRPr="00793468">
              <w:rPr>
                <w:sz w:val="26"/>
                <w:szCs w:val="26"/>
              </w:rPr>
              <w:t>Адрес электронной почты для направления корреспонденции</w:t>
            </w:r>
          </w:p>
        </w:tc>
        <w:tc>
          <w:tcPr>
            <w:tcW w:w="2392" w:type="pct"/>
          </w:tcPr>
          <w:p w:rsidR="00594219" w:rsidRDefault="00594219" w:rsidP="000F2476">
            <w:pPr>
              <w:widowControl w:val="0"/>
              <w:shd w:val="clear" w:color="auto" w:fill="FFFFFF"/>
              <w:spacing w:line="360" w:lineRule="auto"/>
              <w:rPr>
                <w:sz w:val="26"/>
                <w:szCs w:val="26"/>
                <w:lang w:val="en-US"/>
              </w:rPr>
            </w:pPr>
            <w:r>
              <w:rPr>
                <w:sz w:val="26"/>
                <w:szCs w:val="26"/>
                <w:lang w:val="en-US"/>
              </w:rPr>
              <w:t>raich@mfc-amur.ru</w:t>
            </w:r>
          </w:p>
        </w:tc>
      </w:tr>
      <w:tr w:rsidR="00594219" w:rsidTr="000F2476">
        <w:tc>
          <w:tcPr>
            <w:tcW w:w="2608" w:type="pct"/>
          </w:tcPr>
          <w:p w:rsidR="00594219" w:rsidRPr="00793468" w:rsidRDefault="00594219" w:rsidP="000F2476">
            <w:pPr>
              <w:pStyle w:val="a4"/>
              <w:widowControl w:val="0"/>
              <w:rPr>
                <w:sz w:val="26"/>
                <w:szCs w:val="26"/>
              </w:rPr>
            </w:pPr>
            <w:r w:rsidRPr="00793468">
              <w:rPr>
                <w:sz w:val="26"/>
                <w:szCs w:val="26"/>
              </w:rPr>
              <w:t>Телефон для справок</w:t>
            </w:r>
          </w:p>
        </w:tc>
        <w:tc>
          <w:tcPr>
            <w:tcW w:w="2392" w:type="pct"/>
          </w:tcPr>
          <w:p w:rsidR="00594219" w:rsidRDefault="00594219" w:rsidP="000F2476">
            <w:pPr>
              <w:pStyle w:val="a4"/>
              <w:widowControl w:val="0"/>
              <w:rPr>
                <w:sz w:val="26"/>
                <w:szCs w:val="26"/>
                <w:lang w:val="en-US"/>
              </w:rPr>
            </w:pPr>
            <w:r w:rsidRPr="00793468">
              <w:rPr>
                <w:sz w:val="26"/>
                <w:szCs w:val="26"/>
              </w:rPr>
              <w:t xml:space="preserve">8(416 47) </w:t>
            </w:r>
            <w:r>
              <w:rPr>
                <w:sz w:val="26"/>
                <w:szCs w:val="26"/>
                <w:lang w:val="en-US"/>
              </w:rPr>
              <w:t>2-45-70</w:t>
            </w:r>
          </w:p>
        </w:tc>
      </w:tr>
      <w:tr w:rsidR="00594219" w:rsidTr="000F2476">
        <w:tc>
          <w:tcPr>
            <w:tcW w:w="2608" w:type="pct"/>
          </w:tcPr>
          <w:p w:rsidR="00594219" w:rsidRPr="00793468" w:rsidRDefault="00594219" w:rsidP="000F2476">
            <w:pPr>
              <w:pStyle w:val="a4"/>
              <w:widowControl w:val="0"/>
              <w:rPr>
                <w:sz w:val="26"/>
                <w:szCs w:val="26"/>
              </w:rPr>
            </w:pPr>
            <w:proofErr w:type="spellStart"/>
            <w:r w:rsidRPr="00793468">
              <w:rPr>
                <w:sz w:val="26"/>
                <w:szCs w:val="26"/>
              </w:rPr>
              <w:t>Телефон-автоинформатор</w:t>
            </w:r>
            <w:proofErr w:type="spellEnd"/>
          </w:p>
        </w:tc>
        <w:tc>
          <w:tcPr>
            <w:tcW w:w="2392" w:type="pct"/>
          </w:tcPr>
          <w:p w:rsidR="00594219" w:rsidRPr="00793468" w:rsidRDefault="00594219" w:rsidP="000F2476">
            <w:pPr>
              <w:pStyle w:val="a4"/>
              <w:widowControl w:val="0"/>
              <w:rPr>
                <w:sz w:val="26"/>
                <w:szCs w:val="26"/>
              </w:rPr>
            </w:pPr>
            <w:r w:rsidRPr="00793468">
              <w:rPr>
                <w:sz w:val="26"/>
                <w:szCs w:val="26"/>
              </w:rPr>
              <w:t>-</w:t>
            </w:r>
          </w:p>
        </w:tc>
      </w:tr>
      <w:tr w:rsidR="00594219" w:rsidTr="000F2476">
        <w:tc>
          <w:tcPr>
            <w:tcW w:w="2608" w:type="pct"/>
          </w:tcPr>
          <w:p w:rsidR="00594219" w:rsidRPr="00793468" w:rsidRDefault="00594219" w:rsidP="000F2476">
            <w:pPr>
              <w:pStyle w:val="a4"/>
              <w:widowControl w:val="0"/>
              <w:rPr>
                <w:sz w:val="26"/>
                <w:szCs w:val="26"/>
              </w:rPr>
            </w:pPr>
            <w:r w:rsidRPr="00793468">
              <w:rPr>
                <w:sz w:val="26"/>
                <w:szCs w:val="26"/>
              </w:rPr>
              <w:t xml:space="preserve">Официальный сайт в сети Интернет </w:t>
            </w:r>
          </w:p>
        </w:tc>
        <w:tc>
          <w:tcPr>
            <w:tcW w:w="2392" w:type="pct"/>
          </w:tcPr>
          <w:p w:rsidR="00594219" w:rsidRDefault="00594219" w:rsidP="000F2476">
            <w:pPr>
              <w:widowControl w:val="0"/>
              <w:shd w:val="clear" w:color="auto" w:fill="FFFFFF"/>
              <w:spacing w:line="360" w:lineRule="auto"/>
              <w:rPr>
                <w:sz w:val="26"/>
                <w:szCs w:val="26"/>
              </w:rPr>
            </w:pPr>
            <w:proofErr w:type="spellStart"/>
            <w:r>
              <w:rPr>
                <w:sz w:val="26"/>
                <w:szCs w:val="26"/>
              </w:rPr>
              <w:t>www.mfc-amur.ru</w:t>
            </w:r>
            <w:proofErr w:type="spellEnd"/>
          </w:p>
        </w:tc>
      </w:tr>
      <w:tr w:rsidR="00594219" w:rsidTr="000F2476">
        <w:tc>
          <w:tcPr>
            <w:tcW w:w="2608" w:type="pct"/>
          </w:tcPr>
          <w:p w:rsidR="00594219" w:rsidRPr="00793468" w:rsidRDefault="00594219" w:rsidP="000F2476">
            <w:pPr>
              <w:pStyle w:val="a4"/>
              <w:widowControl w:val="0"/>
              <w:rPr>
                <w:sz w:val="26"/>
                <w:szCs w:val="26"/>
              </w:rPr>
            </w:pPr>
            <w:r w:rsidRPr="00793468">
              <w:rPr>
                <w:sz w:val="26"/>
                <w:szCs w:val="26"/>
              </w:rPr>
              <w:t>ФИО руководителя</w:t>
            </w:r>
          </w:p>
        </w:tc>
        <w:tc>
          <w:tcPr>
            <w:tcW w:w="2392" w:type="pct"/>
          </w:tcPr>
          <w:p w:rsidR="00594219" w:rsidRDefault="00594219" w:rsidP="000F2476">
            <w:pPr>
              <w:widowControl w:val="0"/>
              <w:shd w:val="clear" w:color="auto" w:fill="FFFFFF"/>
              <w:spacing w:line="360" w:lineRule="auto"/>
              <w:rPr>
                <w:sz w:val="26"/>
                <w:szCs w:val="26"/>
              </w:rPr>
            </w:pPr>
            <w:proofErr w:type="spellStart"/>
            <w:r>
              <w:rPr>
                <w:sz w:val="26"/>
                <w:szCs w:val="26"/>
              </w:rPr>
              <w:t>Кривогубова</w:t>
            </w:r>
            <w:proofErr w:type="spellEnd"/>
            <w:r>
              <w:rPr>
                <w:sz w:val="26"/>
                <w:szCs w:val="26"/>
              </w:rPr>
              <w:t xml:space="preserve"> Елена Геннадьевна</w:t>
            </w:r>
          </w:p>
        </w:tc>
      </w:tr>
    </w:tbl>
    <w:p w:rsidR="00594219" w:rsidRDefault="00594219" w:rsidP="007C43F7">
      <w:pPr>
        <w:pStyle w:val="a4"/>
        <w:widowControl w:val="0"/>
        <w:spacing w:before="0" w:beforeAutospacing="0" w:after="0" w:afterAutospacing="0"/>
      </w:pPr>
    </w:p>
    <w:p w:rsidR="00594219" w:rsidRDefault="00594219" w:rsidP="00481757">
      <w:pPr>
        <w:pStyle w:val="ConsPlusNormal"/>
        <w:spacing w:line="360" w:lineRule="auto"/>
        <w:jc w:val="center"/>
        <w:rPr>
          <w:rFonts w:ascii="Times New Roman" w:hAnsi="Times New Roman"/>
          <w:b/>
        </w:rPr>
      </w:pPr>
    </w:p>
    <w:p w:rsidR="00594219" w:rsidRPr="006077AC" w:rsidRDefault="00594219" w:rsidP="00481757">
      <w:pPr>
        <w:pStyle w:val="ConsPlusNormal"/>
        <w:spacing w:line="360" w:lineRule="auto"/>
        <w:jc w:val="center"/>
        <w:rPr>
          <w:rFonts w:ascii="Times New Roman" w:hAnsi="Times New Roman"/>
          <w:b/>
          <w:sz w:val="26"/>
          <w:szCs w:val="26"/>
        </w:rPr>
      </w:pPr>
      <w:r w:rsidRPr="006077AC">
        <w:rPr>
          <w:rFonts w:ascii="Times New Roman" w:hAnsi="Times New Roman"/>
          <w:b/>
          <w:sz w:val="26"/>
          <w:szCs w:val="2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94219" w:rsidRPr="00CE08B7" w:rsidTr="000F2476">
        <w:tc>
          <w:tcPr>
            <w:tcW w:w="4785" w:type="dxa"/>
            <w:vAlign w:val="center"/>
          </w:tcPr>
          <w:p w:rsidR="00594219" w:rsidRPr="00F81B2F" w:rsidRDefault="00594219" w:rsidP="000F247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594219" w:rsidRPr="00F81B2F" w:rsidRDefault="00594219" w:rsidP="000F24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594219" w:rsidRPr="00CE08B7" w:rsidTr="003F21A7">
        <w:tc>
          <w:tcPr>
            <w:tcW w:w="4785" w:type="dxa"/>
            <w:vAlign w:val="center"/>
          </w:tcPr>
          <w:p w:rsidR="00594219" w:rsidRPr="00F81B2F" w:rsidRDefault="00594219" w:rsidP="00481757">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Pr>
          <w:p w:rsidR="00594219" w:rsidRPr="00793468" w:rsidRDefault="00594219" w:rsidP="000F2476">
            <w:pPr>
              <w:pStyle w:val="a4"/>
              <w:widowControl w:val="0"/>
              <w:spacing w:before="0" w:beforeAutospacing="0" w:after="0" w:afterAutospacing="0" w:line="240" w:lineRule="auto"/>
              <w:ind w:firstLine="284"/>
              <w:rPr>
                <w:sz w:val="26"/>
                <w:szCs w:val="26"/>
              </w:rPr>
            </w:pPr>
            <w:r w:rsidRPr="00793468">
              <w:rPr>
                <w:sz w:val="26"/>
                <w:szCs w:val="26"/>
              </w:rPr>
              <w:t>с 8-00 до 18-00 часов</w:t>
            </w:r>
          </w:p>
          <w:p w:rsidR="00594219" w:rsidRPr="00793468" w:rsidRDefault="00594219" w:rsidP="000F2476">
            <w:pPr>
              <w:pStyle w:val="a4"/>
              <w:widowControl w:val="0"/>
              <w:spacing w:before="0" w:beforeAutospacing="0" w:after="0" w:afterAutospacing="0" w:line="240" w:lineRule="auto"/>
              <w:rPr>
                <w:sz w:val="26"/>
                <w:szCs w:val="26"/>
              </w:rPr>
            </w:pPr>
          </w:p>
        </w:tc>
      </w:tr>
      <w:tr w:rsidR="00594219" w:rsidRPr="00CE08B7" w:rsidTr="00D43E3F">
        <w:tc>
          <w:tcPr>
            <w:tcW w:w="4785" w:type="dxa"/>
            <w:vAlign w:val="center"/>
          </w:tcPr>
          <w:p w:rsidR="00594219" w:rsidRPr="00F81B2F" w:rsidRDefault="00594219" w:rsidP="00481757">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Pr>
          <w:p w:rsidR="00594219" w:rsidRPr="00793468" w:rsidRDefault="00594219" w:rsidP="000F2476">
            <w:pPr>
              <w:pStyle w:val="a4"/>
              <w:widowControl w:val="0"/>
              <w:spacing w:before="0" w:beforeAutospacing="0" w:after="0" w:afterAutospacing="0" w:line="240" w:lineRule="auto"/>
              <w:ind w:firstLine="284"/>
              <w:rPr>
                <w:sz w:val="26"/>
                <w:szCs w:val="26"/>
              </w:rPr>
            </w:pPr>
            <w:r w:rsidRPr="00793468">
              <w:rPr>
                <w:sz w:val="26"/>
                <w:szCs w:val="26"/>
              </w:rPr>
              <w:t>с 8-00 до 18-00 часов</w:t>
            </w:r>
          </w:p>
          <w:p w:rsidR="00594219" w:rsidRPr="00793468" w:rsidRDefault="00594219" w:rsidP="000F2476">
            <w:pPr>
              <w:pStyle w:val="a4"/>
              <w:widowControl w:val="0"/>
              <w:spacing w:before="0" w:beforeAutospacing="0" w:after="0" w:afterAutospacing="0" w:line="240" w:lineRule="auto"/>
              <w:rPr>
                <w:sz w:val="26"/>
                <w:szCs w:val="26"/>
              </w:rPr>
            </w:pPr>
          </w:p>
        </w:tc>
      </w:tr>
      <w:tr w:rsidR="00594219" w:rsidRPr="00CE08B7" w:rsidTr="00920684">
        <w:tc>
          <w:tcPr>
            <w:tcW w:w="4785" w:type="dxa"/>
            <w:vAlign w:val="center"/>
          </w:tcPr>
          <w:p w:rsidR="00594219" w:rsidRPr="00F81B2F" w:rsidRDefault="00594219" w:rsidP="00481757">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Pr>
          <w:p w:rsidR="00594219" w:rsidRPr="00793468" w:rsidRDefault="00594219" w:rsidP="000F2476">
            <w:pPr>
              <w:pStyle w:val="a4"/>
              <w:widowControl w:val="0"/>
              <w:spacing w:before="0" w:beforeAutospacing="0" w:after="0" w:afterAutospacing="0" w:line="240" w:lineRule="auto"/>
              <w:ind w:firstLine="284"/>
              <w:rPr>
                <w:sz w:val="26"/>
                <w:szCs w:val="26"/>
              </w:rPr>
            </w:pPr>
            <w:r w:rsidRPr="00793468">
              <w:rPr>
                <w:sz w:val="26"/>
                <w:szCs w:val="26"/>
              </w:rPr>
              <w:t>с 8-00 до 18-00 часов</w:t>
            </w:r>
          </w:p>
          <w:p w:rsidR="00594219" w:rsidRPr="00793468" w:rsidRDefault="00594219" w:rsidP="000F2476">
            <w:pPr>
              <w:pStyle w:val="a4"/>
              <w:widowControl w:val="0"/>
              <w:spacing w:before="0" w:beforeAutospacing="0" w:after="0" w:afterAutospacing="0" w:line="240" w:lineRule="auto"/>
              <w:rPr>
                <w:sz w:val="26"/>
                <w:szCs w:val="26"/>
              </w:rPr>
            </w:pPr>
          </w:p>
        </w:tc>
      </w:tr>
      <w:tr w:rsidR="00594219" w:rsidRPr="00CE08B7" w:rsidTr="00602E29">
        <w:tc>
          <w:tcPr>
            <w:tcW w:w="4785" w:type="dxa"/>
            <w:vAlign w:val="center"/>
          </w:tcPr>
          <w:p w:rsidR="00594219" w:rsidRPr="00F81B2F" w:rsidRDefault="00594219" w:rsidP="00481757">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Pr>
          <w:p w:rsidR="00594219" w:rsidRPr="00793468" w:rsidRDefault="00594219" w:rsidP="000F2476">
            <w:pPr>
              <w:pStyle w:val="a4"/>
              <w:widowControl w:val="0"/>
              <w:spacing w:before="0" w:beforeAutospacing="0" w:after="0" w:afterAutospacing="0" w:line="240" w:lineRule="auto"/>
              <w:ind w:firstLine="284"/>
              <w:rPr>
                <w:sz w:val="26"/>
                <w:szCs w:val="26"/>
              </w:rPr>
            </w:pPr>
            <w:r w:rsidRPr="00793468">
              <w:rPr>
                <w:sz w:val="26"/>
                <w:szCs w:val="26"/>
              </w:rPr>
              <w:t>с 8-00 до 18-00 часов</w:t>
            </w:r>
          </w:p>
          <w:p w:rsidR="00594219" w:rsidRPr="00793468" w:rsidRDefault="00594219" w:rsidP="000F2476">
            <w:pPr>
              <w:pStyle w:val="a4"/>
              <w:widowControl w:val="0"/>
              <w:spacing w:before="0" w:beforeAutospacing="0" w:after="0" w:afterAutospacing="0" w:line="240" w:lineRule="auto"/>
              <w:rPr>
                <w:sz w:val="26"/>
                <w:szCs w:val="26"/>
              </w:rPr>
            </w:pPr>
          </w:p>
        </w:tc>
      </w:tr>
      <w:tr w:rsidR="00594219" w:rsidRPr="00CE08B7" w:rsidTr="007F0BA1">
        <w:tc>
          <w:tcPr>
            <w:tcW w:w="4785" w:type="dxa"/>
            <w:vAlign w:val="center"/>
          </w:tcPr>
          <w:p w:rsidR="00594219" w:rsidRPr="00F81B2F" w:rsidRDefault="00594219" w:rsidP="00481757">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Pr>
          <w:p w:rsidR="00594219" w:rsidRPr="00793468" w:rsidRDefault="00594219" w:rsidP="000F2476">
            <w:pPr>
              <w:pStyle w:val="a4"/>
              <w:widowControl w:val="0"/>
              <w:spacing w:before="0" w:beforeAutospacing="0" w:after="0" w:afterAutospacing="0" w:line="240" w:lineRule="auto"/>
              <w:ind w:firstLine="284"/>
              <w:rPr>
                <w:sz w:val="26"/>
                <w:szCs w:val="26"/>
              </w:rPr>
            </w:pPr>
            <w:r w:rsidRPr="00793468">
              <w:rPr>
                <w:sz w:val="26"/>
                <w:szCs w:val="26"/>
              </w:rPr>
              <w:t>с 8-00 до 18-00 часов</w:t>
            </w:r>
          </w:p>
          <w:p w:rsidR="00594219" w:rsidRPr="00793468" w:rsidRDefault="00594219" w:rsidP="000F2476">
            <w:pPr>
              <w:pStyle w:val="a4"/>
              <w:widowControl w:val="0"/>
              <w:spacing w:before="0" w:beforeAutospacing="0" w:after="0" w:afterAutospacing="0" w:line="240" w:lineRule="auto"/>
              <w:rPr>
                <w:sz w:val="26"/>
                <w:szCs w:val="26"/>
              </w:rPr>
            </w:pPr>
          </w:p>
        </w:tc>
      </w:tr>
      <w:tr w:rsidR="00594219" w:rsidRPr="00CE08B7" w:rsidTr="000F2476">
        <w:tc>
          <w:tcPr>
            <w:tcW w:w="4785" w:type="dxa"/>
            <w:vAlign w:val="center"/>
          </w:tcPr>
          <w:p w:rsidR="00594219" w:rsidRPr="00F81B2F" w:rsidRDefault="00594219" w:rsidP="00481757">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594219" w:rsidRPr="00F81B2F" w:rsidRDefault="00594219" w:rsidP="000F24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 день</w:t>
            </w:r>
          </w:p>
        </w:tc>
      </w:tr>
      <w:tr w:rsidR="00594219" w:rsidRPr="00CE08B7" w:rsidTr="000F2476">
        <w:tc>
          <w:tcPr>
            <w:tcW w:w="4785" w:type="dxa"/>
            <w:vAlign w:val="center"/>
          </w:tcPr>
          <w:p w:rsidR="00594219" w:rsidRPr="00F81B2F" w:rsidRDefault="00594219" w:rsidP="00481757">
            <w:pPr>
              <w:pStyle w:val="ConsPlusNonformat"/>
              <w:spacing w:line="360" w:lineRule="auto"/>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594219" w:rsidRPr="00F81B2F" w:rsidRDefault="00594219" w:rsidP="000F24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 день</w:t>
            </w:r>
          </w:p>
        </w:tc>
      </w:tr>
    </w:tbl>
    <w:p w:rsidR="00594219" w:rsidRPr="00294C97" w:rsidRDefault="00594219" w:rsidP="007C43F7">
      <w:pPr>
        <w:pStyle w:val="a4"/>
        <w:widowControl w:val="0"/>
        <w:spacing w:before="0" w:beforeAutospacing="0" w:after="0" w:afterAutospacing="0"/>
        <w:rPr>
          <w:b/>
          <w:sz w:val="26"/>
          <w:szCs w:val="26"/>
        </w:rPr>
      </w:pPr>
      <w:r w:rsidRPr="00294C97">
        <w:br w:type="page"/>
      </w:r>
    </w:p>
    <w:p w:rsidR="00594219" w:rsidRPr="00294C97" w:rsidRDefault="00594219" w:rsidP="007C43F7">
      <w:pPr>
        <w:pStyle w:val="ConsPlusNormal"/>
        <w:spacing w:line="276" w:lineRule="auto"/>
        <w:jc w:val="right"/>
        <w:outlineLvl w:val="0"/>
        <w:rPr>
          <w:rFonts w:ascii="Times New Roman" w:hAnsi="Times New Roman"/>
        </w:rPr>
      </w:pPr>
    </w:p>
    <w:p w:rsidR="00594219" w:rsidRPr="00294C97" w:rsidRDefault="00594219" w:rsidP="007C43F7">
      <w:pPr>
        <w:autoSpaceDE w:val="0"/>
        <w:autoSpaceDN w:val="0"/>
        <w:adjustRightInd w:val="0"/>
        <w:ind w:firstLine="709"/>
        <w:jc w:val="right"/>
        <w:outlineLvl w:val="0"/>
        <w:rPr>
          <w:sz w:val="26"/>
          <w:szCs w:val="26"/>
        </w:rPr>
      </w:pPr>
      <w:r w:rsidRPr="00294C97">
        <w:rPr>
          <w:sz w:val="26"/>
          <w:szCs w:val="26"/>
        </w:rPr>
        <w:t>Приложение 2</w:t>
      </w:r>
    </w:p>
    <w:p w:rsidR="00594219" w:rsidRPr="00294C97" w:rsidRDefault="00594219" w:rsidP="00A47915">
      <w:pPr>
        <w:autoSpaceDE w:val="0"/>
        <w:autoSpaceDN w:val="0"/>
        <w:adjustRightInd w:val="0"/>
        <w:ind w:left="3920" w:firstLine="7280"/>
        <w:jc w:val="both"/>
        <w:rPr>
          <w:sz w:val="24"/>
          <w:szCs w:val="24"/>
        </w:rPr>
      </w:pPr>
      <w:proofErr w:type="spellStart"/>
      <w:r w:rsidRPr="00294C97">
        <w:rPr>
          <w:sz w:val="24"/>
          <w:szCs w:val="24"/>
        </w:rPr>
        <w:t>Кк</w:t>
      </w:r>
      <w:proofErr w:type="spellEnd"/>
      <w:r w:rsidRPr="00294C97">
        <w:rPr>
          <w:sz w:val="24"/>
          <w:szCs w:val="24"/>
        </w:rPr>
        <w:t xml:space="preserve">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  </w:t>
      </w:r>
    </w:p>
    <w:p w:rsidR="00594219" w:rsidRPr="00294C97" w:rsidRDefault="00594219" w:rsidP="002F40DD">
      <w:pPr>
        <w:jc w:val="center"/>
        <w:rPr>
          <w:b/>
          <w:sz w:val="26"/>
          <w:szCs w:val="26"/>
        </w:rPr>
      </w:pPr>
    </w:p>
    <w:p w:rsidR="00594219" w:rsidRPr="00294C97" w:rsidRDefault="00594219" w:rsidP="002F40DD">
      <w:pPr>
        <w:jc w:val="center"/>
        <w:rPr>
          <w:b/>
          <w:sz w:val="26"/>
          <w:szCs w:val="26"/>
        </w:rPr>
      </w:pPr>
      <w:r w:rsidRPr="00294C97">
        <w:rPr>
          <w:b/>
          <w:sz w:val="26"/>
          <w:szCs w:val="26"/>
        </w:rPr>
        <w:t>Заявление</w:t>
      </w:r>
      <w:r w:rsidRPr="00294C97">
        <w:rPr>
          <w:b/>
          <w:sz w:val="26"/>
          <w:szCs w:val="26"/>
        </w:rPr>
        <w:br/>
        <w:t>родителей (законных представителей) на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на территории городского округа города Райчихинска</w:t>
      </w:r>
    </w:p>
    <w:p w:rsidR="00594219" w:rsidRPr="00294C97" w:rsidRDefault="00594219" w:rsidP="002F40DD">
      <w:pPr>
        <w:rPr>
          <w:sz w:val="26"/>
          <w:szCs w:val="26"/>
        </w:rPr>
      </w:pPr>
    </w:p>
    <w:tbl>
      <w:tblPr>
        <w:tblW w:w="0" w:type="auto"/>
        <w:tblInd w:w="108" w:type="dxa"/>
        <w:tblLook w:val="00A0"/>
      </w:tblPr>
      <w:tblGrid>
        <w:gridCol w:w="4957"/>
        <w:gridCol w:w="4506"/>
      </w:tblGrid>
      <w:tr w:rsidR="00594219" w:rsidRPr="00294C97" w:rsidTr="00E04102">
        <w:tc>
          <w:tcPr>
            <w:tcW w:w="4962" w:type="dxa"/>
          </w:tcPr>
          <w:p w:rsidR="00594219" w:rsidRPr="00294C97" w:rsidRDefault="00594219" w:rsidP="00E04102">
            <w:pPr>
              <w:pStyle w:val="ac"/>
              <w:jc w:val="left"/>
              <w:rPr>
                <w:rFonts w:ascii="Times New Roman" w:hAnsi="Times New Roman" w:cs="Times New Roman"/>
                <w:sz w:val="26"/>
                <w:szCs w:val="26"/>
              </w:rPr>
            </w:pPr>
          </w:p>
        </w:tc>
        <w:tc>
          <w:tcPr>
            <w:tcW w:w="4501" w:type="dxa"/>
          </w:tcPr>
          <w:p w:rsidR="00594219" w:rsidRPr="00294C97" w:rsidRDefault="00594219" w:rsidP="002F40DD">
            <w:pPr>
              <w:pStyle w:val="ac"/>
              <w:rPr>
                <w:rFonts w:ascii="Times New Roman" w:hAnsi="Times New Roman" w:cs="Times New Roman"/>
                <w:sz w:val="26"/>
                <w:szCs w:val="26"/>
              </w:rPr>
            </w:pPr>
            <w:r w:rsidRPr="00294C97">
              <w:rPr>
                <w:rFonts w:ascii="Times New Roman" w:hAnsi="Times New Roman" w:cs="Times New Roman"/>
                <w:sz w:val="26"/>
                <w:szCs w:val="26"/>
              </w:rPr>
              <w:t>Начальнику управления  образования</w:t>
            </w:r>
          </w:p>
          <w:p w:rsidR="00594219" w:rsidRPr="00294C97" w:rsidRDefault="00594219" w:rsidP="00E04102">
            <w:pPr>
              <w:spacing w:line="240" w:lineRule="auto"/>
              <w:rPr>
                <w:lang w:eastAsia="ru-RU"/>
              </w:rPr>
            </w:pPr>
            <w:r w:rsidRPr="00294C97">
              <w:rPr>
                <w:lang w:eastAsia="ru-RU"/>
              </w:rPr>
              <w:t>______________________________</w:t>
            </w:r>
          </w:p>
          <w:p w:rsidR="00594219" w:rsidRPr="00294C97" w:rsidRDefault="00594219" w:rsidP="00E04102">
            <w:pPr>
              <w:spacing w:line="240" w:lineRule="auto"/>
              <w:jc w:val="center"/>
              <w:rPr>
                <w:sz w:val="24"/>
                <w:szCs w:val="24"/>
                <w:lang w:eastAsia="ru-RU"/>
              </w:rPr>
            </w:pPr>
            <w:r w:rsidRPr="00294C97">
              <w:rPr>
                <w:sz w:val="24"/>
                <w:szCs w:val="24"/>
                <w:lang w:eastAsia="ru-RU"/>
              </w:rPr>
              <w:t>(Ф.И.О.)</w:t>
            </w:r>
          </w:p>
          <w:p w:rsidR="00594219" w:rsidRPr="00294C97" w:rsidRDefault="00594219" w:rsidP="00E04102">
            <w:pPr>
              <w:spacing w:line="240" w:lineRule="auto"/>
              <w:jc w:val="center"/>
              <w:rPr>
                <w:lang w:eastAsia="ru-RU"/>
              </w:rPr>
            </w:pPr>
            <w:r w:rsidRPr="00294C97">
              <w:rPr>
                <w:lang w:eastAsia="ru-RU"/>
              </w:rPr>
              <w:t>_____________________________</w:t>
            </w:r>
          </w:p>
          <w:p w:rsidR="00594219" w:rsidRPr="00294C97" w:rsidRDefault="00594219" w:rsidP="00E04102">
            <w:pPr>
              <w:spacing w:line="240" w:lineRule="auto"/>
              <w:jc w:val="center"/>
              <w:rPr>
                <w:sz w:val="24"/>
                <w:szCs w:val="24"/>
                <w:lang w:eastAsia="ru-RU"/>
              </w:rPr>
            </w:pPr>
            <w:r w:rsidRPr="00294C97">
              <w:rPr>
                <w:sz w:val="24"/>
                <w:szCs w:val="24"/>
                <w:lang w:eastAsia="ru-RU"/>
              </w:rPr>
              <w:t>(Ф.И.О. заявителя)</w:t>
            </w:r>
          </w:p>
          <w:p w:rsidR="00594219" w:rsidRPr="00294C97" w:rsidRDefault="00594219" w:rsidP="00E04102">
            <w:pPr>
              <w:spacing w:line="240" w:lineRule="auto"/>
              <w:rPr>
                <w:sz w:val="26"/>
                <w:szCs w:val="26"/>
                <w:lang w:eastAsia="ru-RU"/>
              </w:rPr>
            </w:pPr>
            <w:r w:rsidRPr="00294C97">
              <w:rPr>
                <w:sz w:val="26"/>
                <w:szCs w:val="26"/>
                <w:lang w:eastAsia="ru-RU"/>
              </w:rPr>
              <w:t>Место регистрации________________</w:t>
            </w:r>
          </w:p>
          <w:p w:rsidR="00594219" w:rsidRPr="00294C97" w:rsidRDefault="00594219" w:rsidP="00E04102">
            <w:pPr>
              <w:spacing w:line="240" w:lineRule="auto"/>
              <w:rPr>
                <w:sz w:val="26"/>
                <w:szCs w:val="26"/>
                <w:lang w:eastAsia="ru-RU"/>
              </w:rPr>
            </w:pPr>
            <w:r w:rsidRPr="00294C97">
              <w:rPr>
                <w:sz w:val="26"/>
                <w:szCs w:val="26"/>
                <w:lang w:eastAsia="ru-RU"/>
              </w:rPr>
              <w:t>_________________________________</w:t>
            </w:r>
          </w:p>
          <w:p w:rsidR="00594219" w:rsidRPr="00294C97" w:rsidRDefault="00594219" w:rsidP="00E04102">
            <w:pPr>
              <w:spacing w:line="240" w:lineRule="auto"/>
              <w:rPr>
                <w:sz w:val="26"/>
                <w:szCs w:val="26"/>
                <w:lang w:eastAsia="ru-RU"/>
              </w:rPr>
            </w:pPr>
            <w:r w:rsidRPr="00294C97">
              <w:rPr>
                <w:sz w:val="26"/>
                <w:szCs w:val="26"/>
                <w:lang w:eastAsia="ru-RU"/>
              </w:rPr>
              <w:t>_________________________________</w:t>
            </w:r>
          </w:p>
          <w:p w:rsidR="00594219" w:rsidRPr="00294C97" w:rsidRDefault="00594219" w:rsidP="00E04102">
            <w:pPr>
              <w:spacing w:line="240" w:lineRule="auto"/>
              <w:jc w:val="center"/>
              <w:rPr>
                <w:lang w:eastAsia="ru-RU"/>
              </w:rPr>
            </w:pPr>
            <w:r w:rsidRPr="00294C97">
              <w:rPr>
                <w:sz w:val="26"/>
                <w:szCs w:val="26"/>
                <w:lang w:eastAsia="ru-RU"/>
              </w:rPr>
              <w:t>Телефон_________________________</w:t>
            </w:r>
          </w:p>
        </w:tc>
      </w:tr>
    </w:tbl>
    <w:p w:rsidR="00594219" w:rsidRPr="00294C97" w:rsidRDefault="00594219" w:rsidP="002F40DD">
      <w:pPr>
        <w:pStyle w:val="ac"/>
        <w:ind w:left="5529"/>
        <w:jc w:val="right"/>
        <w:rPr>
          <w:rFonts w:ascii="Times New Roman" w:hAnsi="Times New Roman" w:cs="Times New Roman"/>
          <w:sz w:val="26"/>
          <w:szCs w:val="26"/>
        </w:rPr>
      </w:pPr>
    </w:p>
    <w:p w:rsidR="00594219" w:rsidRPr="00294C97" w:rsidRDefault="00594219" w:rsidP="002F40DD">
      <w:pPr>
        <w:pStyle w:val="ac"/>
        <w:jc w:val="right"/>
        <w:rPr>
          <w:rFonts w:ascii="Times New Roman" w:hAnsi="Times New Roman" w:cs="Times New Roman"/>
          <w:sz w:val="26"/>
          <w:szCs w:val="26"/>
        </w:rPr>
      </w:pPr>
    </w:p>
    <w:p w:rsidR="00594219" w:rsidRPr="00294C97" w:rsidRDefault="00594219" w:rsidP="002F40DD">
      <w:pPr>
        <w:pStyle w:val="ac"/>
        <w:jc w:val="right"/>
        <w:rPr>
          <w:rFonts w:ascii="Times New Roman" w:hAnsi="Times New Roman" w:cs="Times New Roman"/>
          <w:b/>
          <w:bCs/>
          <w:sz w:val="26"/>
          <w:szCs w:val="26"/>
        </w:rPr>
      </w:pPr>
    </w:p>
    <w:p w:rsidR="00594219" w:rsidRPr="00294C97" w:rsidRDefault="00594219" w:rsidP="00864529">
      <w:pPr>
        <w:pStyle w:val="ac"/>
        <w:jc w:val="center"/>
        <w:rPr>
          <w:rFonts w:ascii="Times New Roman" w:hAnsi="Times New Roman" w:cs="Times New Roman"/>
          <w:sz w:val="26"/>
          <w:szCs w:val="26"/>
        </w:rPr>
      </w:pPr>
      <w:r w:rsidRPr="00294C97">
        <w:rPr>
          <w:rFonts w:ascii="Times New Roman" w:hAnsi="Times New Roman" w:cs="Times New Roman"/>
          <w:b/>
          <w:bCs/>
          <w:sz w:val="26"/>
          <w:szCs w:val="26"/>
        </w:rPr>
        <w:t>Заявление</w:t>
      </w:r>
    </w:p>
    <w:p w:rsidR="00594219" w:rsidRPr="00294C97" w:rsidRDefault="00594219" w:rsidP="002F40DD">
      <w:pPr>
        <w:tabs>
          <w:tab w:val="left" w:pos="3630"/>
        </w:tabs>
        <w:rPr>
          <w:sz w:val="26"/>
          <w:szCs w:val="26"/>
        </w:rPr>
      </w:pPr>
      <w:r w:rsidRPr="00294C97">
        <w:rPr>
          <w:sz w:val="26"/>
          <w:szCs w:val="26"/>
        </w:rPr>
        <w:tab/>
      </w:r>
    </w:p>
    <w:p w:rsidR="00594219" w:rsidRPr="00294C97" w:rsidRDefault="00594219" w:rsidP="002F40DD">
      <w:pPr>
        <w:pStyle w:val="ac"/>
        <w:rPr>
          <w:rFonts w:ascii="Times New Roman" w:hAnsi="Times New Roman" w:cs="Times New Roman"/>
          <w:sz w:val="26"/>
          <w:szCs w:val="26"/>
        </w:rPr>
      </w:pPr>
      <w:r w:rsidRPr="00294C97">
        <w:rPr>
          <w:rFonts w:ascii="Times New Roman" w:hAnsi="Times New Roman" w:cs="Times New Roman"/>
          <w:sz w:val="26"/>
          <w:szCs w:val="26"/>
        </w:rPr>
        <w:t xml:space="preserve">            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на территории городского округа города Райчихинска  по следующему адресу: _______________________________________________________________________________(адресу электронной почты __________________________), а конкретно _____________________________________________________________</w:t>
      </w:r>
    </w:p>
    <w:p w:rsidR="00594219" w:rsidRPr="00294C97" w:rsidRDefault="00594219" w:rsidP="002F40DD">
      <w:pPr>
        <w:rPr>
          <w:sz w:val="26"/>
          <w:szCs w:val="26"/>
        </w:rPr>
      </w:pPr>
      <w:r w:rsidRPr="00294C97">
        <w:rPr>
          <w:sz w:val="26"/>
          <w:szCs w:val="26"/>
        </w:rPr>
        <w:t>_______________________________________________________________________.</w:t>
      </w:r>
    </w:p>
    <w:p w:rsidR="00594219" w:rsidRPr="00294C97" w:rsidRDefault="00594219" w:rsidP="002F40DD">
      <w:pPr>
        <w:pStyle w:val="ac"/>
        <w:rPr>
          <w:rFonts w:ascii="Times New Roman" w:hAnsi="Times New Roman" w:cs="Times New Roman"/>
          <w:sz w:val="26"/>
          <w:szCs w:val="26"/>
        </w:rPr>
      </w:pPr>
    </w:p>
    <w:p w:rsidR="00594219" w:rsidRPr="00294C97" w:rsidRDefault="00594219" w:rsidP="002F40DD">
      <w:pPr>
        <w:pStyle w:val="ac"/>
        <w:rPr>
          <w:rFonts w:ascii="Times New Roman" w:hAnsi="Times New Roman" w:cs="Times New Roman"/>
          <w:sz w:val="26"/>
          <w:szCs w:val="26"/>
        </w:rPr>
      </w:pPr>
    </w:p>
    <w:p w:rsidR="00594219" w:rsidRPr="00294C97" w:rsidRDefault="00594219" w:rsidP="002F40DD">
      <w:pPr>
        <w:pStyle w:val="ac"/>
        <w:rPr>
          <w:rFonts w:ascii="Times New Roman" w:hAnsi="Times New Roman" w:cs="Times New Roman"/>
          <w:sz w:val="26"/>
          <w:szCs w:val="26"/>
        </w:rPr>
      </w:pPr>
      <w:r w:rsidRPr="00294C97">
        <w:rPr>
          <w:rFonts w:ascii="Times New Roman" w:hAnsi="Times New Roman" w:cs="Times New Roman"/>
          <w:sz w:val="26"/>
          <w:szCs w:val="26"/>
        </w:rPr>
        <w:t xml:space="preserve">__________________ </w:t>
      </w:r>
      <w:r w:rsidRPr="00294C97">
        <w:rPr>
          <w:rFonts w:ascii="Times New Roman" w:hAnsi="Times New Roman" w:cs="Times New Roman"/>
          <w:sz w:val="26"/>
          <w:szCs w:val="26"/>
        </w:rPr>
        <w:tab/>
      </w:r>
      <w:r w:rsidRPr="00294C97">
        <w:rPr>
          <w:rFonts w:ascii="Times New Roman" w:hAnsi="Times New Roman" w:cs="Times New Roman"/>
          <w:sz w:val="26"/>
          <w:szCs w:val="26"/>
        </w:rPr>
        <w:tab/>
      </w:r>
      <w:r w:rsidRPr="00294C97">
        <w:rPr>
          <w:rFonts w:ascii="Times New Roman" w:hAnsi="Times New Roman" w:cs="Times New Roman"/>
          <w:sz w:val="26"/>
          <w:szCs w:val="26"/>
        </w:rPr>
        <w:tab/>
      </w:r>
      <w:r w:rsidRPr="00294C97">
        <w:rPr>
          <w:rFonts w:ascii="Times New Roman" w:hAnsi="Times New Roman" w:cs="Times New Roman"/>
          <w:sz w:val="26"/>
          <w:szCs w:val="26"/>
        </w:rPr>
        <w:tab/>
      </w:r>
      <w:r w:rsidRPr="00294C97">
        <w:rPr>
          <w:rFonts w:ascii="Times New Roman" w:hAnsi="Times New Roman" w:cs="Times New Roman"/>
          <w:sz w:val="26"/>
          <w:szCs w:val="26"/>
        </w:rPr>
        <w:tab/>
        <w:t>"____" ______________ 20__года</w:t>
      </w:r>
    </w:p>
    <w:p w:rsidR="00594219" w:rsidRPr="00294C97" w:rsidRDefault="00594219" w:rsidP="002F40DD">
      <w:pPr>
        <w:pStyle w:val="ac"/>
        <w:rPr>
          <w:rFonts w:ascii="Times New Roman" w:hAnsi="Times New Roman" w:cs="Times New Roman"/>
          <w:sz w:val="22"/>
          <w:szCs w:val="22"/>
        </w:rPr>
      </w:pPr>
      <w:r w:rsidRPr="00294C97">
        <w:rPr>
          <w:rFonts w:ascii="Times New Roman" w:hAnsi="Times New Roman" w:cs="Times New Roman"/>
          <w:sz w:val="22"/>
          <w:szCs w:val="22"/>
        </w:rPr>
        <w:t>(подпись)</w:t>
      </w:r>
    </w:p>
    <w:p w:rsidR="00594219" w:rsidRPr="00294C97" w:rsidRDefault="00594219" w:rsidP="002F40DD">
      <w:pPr>
        <w:jc w:val="both"/>
      </w:pPr>
    </w:p>
    <w:p w:rsidR="00594219" w:rsidRPr="00294C97" w:rsidRDefault="00594219" w:rsidP="007C43F7">
      <w:pPr>
        <w:ind w:firstLine="709"/>
        <w:jc w:val="right"/>
        <w:rPr>
          <w:sz w:val="26"/>
          <w:szCs w:val="26"/>
          <w:highlight w:val="yellow"/>
        </w:rPr>
      </w:pPr>
    </w:p>
    <w:p w:rsidR="00594219" w:rsidRPr="00294C97" w:rsidRDefault="00594219" w:rsidP="00A47915">
      <w:pPr>
        <w:rPr>
          <w:sz w:val="26"/>
          <w:szCs w:val="26"/>
          <w:highlight w:val="yellow"/>
        </w:rPr>
      </w:pPr>
    </w:p>
    <w:p w:rsidR="00594219" w:rsidRPr="00294C97" w:rsidRDefault="00594219" w:rsidP="00A47915">
      <w:pPr>
        <w:rPr>
          <w:sz w:val="26"/>
          <w:szCs w:val="26"/>
          <w:highlight w:val="yellow"/>
        </w:rPr>
      </w:pPr>
    </w:p>
    <w:p w:rsidR="00594219" w:rsidRPr="00294C97" w:rsidRDefault="00594219" w:rsidP="007C43F7">
      <w:pPr>
        <w:autoSpaceDE w:val="0"/>
        <w:autoSpaceDN w:val="0"/>
        <w:adjustRightInd w:val="0"/>
        <w:ind w:firstLine="709"/>
        <w:jc w:val="right"/>
        <w:outlineLvl w:val="0"/>
        <w:rPr>
          <w:sz w:val="26"/>
          <w:szCs w:val="26"/>
        </w:rPr>
      </w:pPr>
      <w:r w:rsidRPr="00294C97">
        <w:rPr>
          <w:sz w:val="26"/>
          <w:szCs w:val="26"/>
        </w:rPr>
        <w:lastRenderedPageBreak/>
        <w:t>Приложение 3</w:t>
      </w:r>
    </w:p>
    <w:p w:rsidR="00594219" w:rsidRPr="00294C97" w:rsidRDefault="00594219" w:rsidP="00A47915">
      <w:pPr>
        <w:autoSpaceDE w:val="0"/>
        <w:autoSpaceDN w:val="0"/>
        <w:adjustRightInd w:val="0"/>
        <w:ind w:left="3920" w:firstLine="7280"/>
        <w:jc w:val="both"/>
        <w:rPr>
          <w:sz w:val="24"/>
          <w:szCs w:val="24"/>
        </w:rPr>
      </w:pPr>
      <w:proofErr w:type="spellStart"/>
      <w:r w:rsidRPr="00294C97">
        <w:rPr>
          <w:sz w:val="24"/>
          <w:szCs w:val="24"/>
        </w:rPr>
        <w:t>Кк</w:t>
      </w:r>
      <w:proofErr w:type="spellEnd"/>
      <w:r w:rsidRPr="00294C97">
        <w:rPr>
          <w:sz w:val="24"/>
          <w:szCs w:val="24"/>
        </w:rPr>
        <w:t xml:space="preserve">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  </w:t>
      </w:r>
    </w:p>
    <w:p w:rsidR="00594219" w:rsidRPr="00294C97" w:rsidRDefault="00594219" w:rsidP="007C43F7">
      <w:pPr>
        <w:autoSpaceDE w:val="0"/>
        <w:autoSpaceDN w:val="0"/>
        <w:adjustRightInd w:val="0"/>
        <w:ind w:firstLine="709"/>
        <w:jc w:val="right"/>
        <w:outlineLvl w:val="0"/>
        <w:rPr>
          <w:sz w:val="26"/>
          <w:szCs w:val="26"/>
        </w:rPr>
      </w:pPr>
    </w:p>
    <w:p w:rsidR="00594219" w:rsidRPr="00294C97" w:rsidRDefault="00594219" w:rsidP="007C43F7">
      <w:pPr>
        <w:pStyle w:val="ConsPlusTitle"/>
        <w:spacing w:line="276" w:lineRule="auto"/>
        <w:ind w:firstLine="709"/>
        <w:jc w:val="center"/>
        <w:rPr>
          <w:rFonts w:ascii="Times New Roman" w:hAnsi="Times New Roman" w:cs="Times New Roman"/>
          <w:sz w:val="26"/>
          <w:szCs w:val="26"/>
        </w:rPr>
      </w:pPr>
    </w:p>
    <w:p w:rsidR="00594219" w:rsidRPr="00294C97" w:rsidRDefault="00594219" w:rsidP="007C43F7">
      <w:pPr>
        <w:pStyle w:val="ConsPlusTitle"/>
        <w:spacing w:line="276" w:lineRule="auto"/>
        <w:ind w:firstLine="709"/>
        <w:jc w:val="center"/>
        <w:rPr>
          <w:rFonts w:ascii="Times New Roman" w:hAnsi="Times New Roman" w:cs="Times New Roman"/>
          <w:sz w:val="26"/>
          <w:szCs w:val="26"/>
        </w:rPr>
      </w:pPr>
      <w:r w:rsidRPr="00294C97">
        <w:rPr>
          <w:rFonts w:ascii="Times New Roman" w:hAnsi="Times New Roman" w:cs="Times New Roman"/>
          <w:sz w:val="26"/>
          <w:szCs w:val="26"/>
        </w:rPr>
        <w:t>БЛОК-СХЕМА</w:t>
      </w:r>
    </w:p>
    <w:p w:rsidR="00594219" w:rsidRPr="00294C97" w:rsidRDefault="00594219" w:rsidP="007C43F7">
      <w:pPr>
        <w:pStyle w:val="ConsPlusTitle"/>
        <w:spacing w:line="276" w:lineRule="auto"/>
        <w:ind w:firstLine="709"/>
        <w:jc w:val="center"/>
        <w:rPr>
          <w:rFonts w:ascii="Times New Roman" w:hAnsi="Times New Roman" w:cs="Times New Roman"/>
          <w:sz w:val="26"/>
          <w:szCs w:val="26"/>
        </w:rPr>
      </w:pPr>
      <w:r w:rsidRPr="00294C97">
        <w:rPr>
          <w:rFonts w:ascii="Times New Roman" w:hAnsi="Times New Roman" w:cs="Times New Roman"/>
          <w:sz w:val="26"/>
          <w:szCs w:val="26"/>
        </w:rPr>
        <w:t>ПРЕДОСТАВЛЕНИЯ МУНИЦИПАЛЬНОЙ УСЛУГИ</w:t>
      </w:r>
    </w:p>
    <w:p w:rsidR="00594219" w:rsidRPr="00294C97" w:rsidRDefault="00594219" w:rsidP="007C43F7">
      <w:pPr>
        <w:pStyle w:val="ConsPlusTitle"/>
        <w:spacing w:line="276" w:lineRule="auto"/>
        <w:ind w:firstLine="709"/>
        <w:jc w:val="center"/>
        <w:rPr>
          <w:rFonts w:ascii="Times New Roman" w:hAnsi="Times New Roman" w:cs="Times New Roman"/>
          <w:sz w:val="26"/>
          <w:szCs w:val="26"/>
        </w:rPr>
      </w:pPr>
    </w:p>
    <w:p w:rsidR="00594219" w:rsidRPr="00294C97" w:rsidRDefault="00594219" w:rsidP="007C43F7">
      <w:pPr>
        <w:pStyle w:val="ConsPlusTitle"/>
        <w:spacing w:line="276" w:lineRule="auto"/>
        <w:ind w:firstLine="709"/>
        <w:jc w:val="center"/>
        <w:rPr>
          <w:rFonts w:ascii="Times New Roman" w:hAnsi="Times New Roman" w:cs="Times New Roman"/>
          <w:sz w:val="26"/>
          <w:szCs w:val="26"/>
        </w:rPr>
      </w:pPr>
    </w:p>
    <w:p w:rsidR="00594219" w:rsidRPr="00294C97" w:rsidRDefault="002C2AE1" w:rsidP="007C43F7">
      <w:pPr>
        <w:pStyle w:val="ConsPlusTitle"/>
        <w:spacing w:line="276" w:lineRule="auto"/>
        <w:ind w:firstLine="709"/>
        <w:rPr>
          <w:rFonts w:ascii="Times New Roman" w:hAnsi="Times New Roman" w:cs="Times New Roman"/>
          <w:sz w:val="26"/>
          <w:szCs w:val="26"/>
        </w:rPr>
      </w:pPr>
      <w:r w:rsidRPr="002C2AE1">
        <w:rPr>
          <w:noProof/>
        </w:rPr>
        <w:pict>
          <v:rect id="Rectangle 3" o:spid="_x0000_s1026" style="position:absolute;left:0;text-align:left;margin-left:90.45pt;margin-top:7.05pt;width:260.25pt;height:6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">
            <v:textbox>
              <w:txbxContent>
                <w:p w:rsidR="00A32050" w:rsidRDefault="00A32050" w:rsidP="00916B0B">
                  <w:pPr>
                    <w:jc w:val="center"/>
                  </w:pPr>
                  <w:r>
                    <w:rPr>
                      <w:szCs w:val="28"/>
                    </w:rPr>
                    <w:t xml:space="preserve">прием и регистрация обращения заявителя о предоставлении муниципальной услуги </w:t>
                  </w:r>
                  <w:proofErr w:type="spellStart"/>
                  <w:r>
                    <w:rPr>
                      <w:szCs w:val="28"/>
                    </w:rPr>
                    <w:t>приеедоставлении</w:t>
                  </w:r>
                  <w:proofErr w:type="spellEnd"/>
                  <w:r>
                    <w:rPr>
                      <w:szCs w:val="28"/>
                    </w:rPr>
                    <w:t xml:space="preserve"> муниципальной услуги</w:t>
                  </w:r>
                </w:p>
              </w:txbxContent>
            </v:textbox>
          </v:rect>
        </w:pict>
      </w:r>
    </w:p>
    <w:p w:rsidR="00594219" w:rsidRPr="00294C97" w:rsidRDefault="00594219" w:rsidP="007C43F7">
      <w:pPr>
        <w:pStyle w:val="ConsPlusTitle"/>
        <w:spacing w:line="276" w:lineRule="auto"/>
        <w:jc w:val="center"/>
        <w:rPr>
          <w:rFonts w:ascii="Times New Roman" w:hAnsi="Times New Roman" w:cs="Times New Roman"/>
          <w:sz w:val="26"/>
          <w:szCs w:val="26"/>
        </w:rPr>
      </w:pPr>
    </w:p>
    <w:p w:rsidR="00594219" w:rsidRPr="00294C97" w:rsidRDefault="00594219" w:rsidP="007C43F7">
      <w:pPr>
        <w:pStyle w:val="ConsPlusNormal"/>
        <w:spacing w:line="276" w:lineRule="auto"/>
        <w:ind w:firstLine="709"/>
        <w:jc w:val="both"/>
        <w:rPr>
          <w:rFonts w:ascii="Times New Roman" w:hAnsi="Times New Roman"/>
        </w:rPr>
      </w:pPr>
    </w:p>
    <w:p w:rsidR="00594219" w:rsidRPr="00294C97" w:rsidRDefault="002C2AE1" w:rsidP="007C43F7">
      <w:pPr>
        <w:pStyle w:val="a3"/>
        <w:tabs>
          <w:tab w:val="left" w:pos="1500"/>
        </w:tabs>
        <w:spacing w:before="0" w:after="0" w:line="276" w:lineRule="auto"/>
        <w:ind w:right="0" w:firstLine="709"/>
        <w:jc w:val="right"/>
        <w:rPr>
          <w:sz w:val="26"/>
          <w:szCs w:val="26"/>
          <w:lang w:eastAsia="en-US"/>
        </w:rPr>
      </w:pPr>
      <w:bookmarkStart w:id="1" w:name="_GoBack"/>
      <w:bookmarkEnd w:id="1"/>
      <w:r w:rsidRPr="002C2AE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7" type="#_x0000_t67" style="position:absolute;left:0;text-align:left;margin-left:205.2pt;margin-top:79.25pt;width:15.75pt;height:3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"/>
        </w:pict>
      </w:r>
      <w:r w:rsidRPr="002C2AE1">
        <w:rPr>
          <w:noProof/>
        </w:rPr>
        <w:pict>
          <v:shape id="AutoShape 6" o:spid="_x0000_s1028" type="#_x0000_t67" style="position:absolute;left:0;text-align:left;margin-left:205.2pt;margin-top:20pt;width:15.75pt;height: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"/>
        </w:pict>
      </w:r>
      <w:r w:rsidRPr="002C2AE1">
        <w:rPr>
          <w:noProof/>
        </w:rPr>
        <w:pict>
          <v:rect id="Rectangle 5" o:spid="_x0000_s1029" style="position:absolute;left:0;text-align:left;margin-left:90.45pt;margin-top:113.75pt;width:260.25pt;height:4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MCKQIAAE4EAAAOAAAAZHJzL2Uyb0RvYy54bWysVNuO0zAQfUfiHyy/01zasN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">
            <v:textbox>
              <w:txbxContent>
                <w:p w:rsidR="00A32050" w:rsidRDefault="00A32050" w:rsidP="00E77291">
                  <w:pPr>
                    <w:jc w:val="center"/>
                  </w:pPr>
                  <w:r>
                    <w:t>информирование заявителя об исполнении муниципальной услуги</w:t>
                  </w:r>
                </w:p>
              </w:txbxContent>
            </v:textbox>
          </v:rect>
        </w:pict>
      </w:r>
      <w:r w:rsidRPr="002C2AE1">
        <w:rPr>
          <w:noProof/>
        </w:rPr>
        <w:pict>
          <v:rect id="Rectangle 4" o:spid="_x0000_s1030" style="position:absolute;left:0;text-align:left;margin-left:90.45pt;margin-top:53pt;width:260.25pt;height:26.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">
            <v:textbox>
              <w:txbxContent>
                <w:p w:rsidR="00A32050" w:rsidRDefault="00A32050" w:rsidP="00916B0B">
                  <w:pPr>
                    <w:jc w:val="center"/>
                  </w:pPr>
                  <w:r>
                    <w:t>рассмотрение обращения заявителя</w:t>
                  </w:r>
                </w:p>
              </w:txbxContent>
            </v:textbox>
          </v:rect>
        </w:pict>
      </w:r>
      <w:r w:rsidR="00594219" w:rsidRPr="00294C97">
        <w:rPr>
          <w:sz w:val="26"/>
          <w:szCs w:val="26"/>
        </w:rPr>
        <w:br w:type="page"/>
      </w:r>
      <w:r w:rsidR="00594219" w:rsidRPr="00294C97">
        <w:rPr>
          <w:sz w:val="26"/>
          <w:szCs w:val="26"/>
          <w:lang w:eastAsia="en-US"/>
        </w:rPr>
        <w:lastRenderedPageBreak/>
        <w:t>Приложение 4</w:t>
      </w:r>
    </w:p>
    <w:p w:rsidR="00594219" w:rsidRPr="00294C97" w:rsidRDefault="00594219" w:rsidP="00231715">
      <w:pPr>
        <w:autoSpaceDE w:val="0"/>
        <w:autoSpaceDN w:val="0"/>
        <w:adjustRightInd w:val="0"/>
        <w:ind w:left="3920" w:firstLine="7280"/>
        <w:jc w:val="both"/>
        <w:rPr>
          <w:sz w:val="24"/>
          <w:szCs w:val="24"/>
        </w:rPr>
      </w:pPr>
      <w:proofErr w:type="spellStart"/>
      <w:r w:rsidRPr="00294C97">
        <w:rPr>
          <w:sz w:val="24"/>
          <w:szCs w:val="24"/>
        </w:rPr>
        <w:t>Кк</w:t>
      </w:r>
      <w:proofErr w:type="spellEnd"/>
      <w:r w:rsidRPr="00294C97">
        <w:rPr>
          <w:sz w:val="24"/>
          <w:szCs w:val="24"/>
        </w:rPr>
        <w:t xml:space="preserve">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  </w:t>
      </w:r>
    </w:p>
    <w:p w:rsidR="00594219" w:rsidRPr="00294C97" w:rsidRDefault="00594219" w:rsidP="00A30D57">
      <w:pPr>
        <w:ind w:firstLine="709"/>
        <w:jc w:val="right"/>
        <w:rPr>
          <w:sz w:val="26"/>
          <w:szCs w:val="26"/>
        </w:rPr>
      </w:pPr>
    </w:p>
    <w:p w:rsidR="00594219" w:rsidRPr="000C5255" w:rsidRDefault="00594219" w:rsidP="00481757">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594219" w:rsidRPr="000C5255" w:rsidRDefault="00594219" w:rsidP="00481757">
      <w:pPr>
        <w:tabs>
          <w:tab w:val="left" w:pos="1500"/>
        </w:tabs>
        <w:ind w:firstLine="709"/>
        <w:jc w:val="center"/>
        <w:rPr>
          <w:b/>
          <w:sz w:val="26"/>
          <w:szCs w:val="26"/>
        </w:rPr>
      </w:pPr>
    </w:p>
    <w:p w:rsidR="00594219" w:rsidRPr="000C5255" w:rsidRDefault="00594219" w:rsidP="00481757">
      <w:pPr>
        <w:tabs>
          <w:tab w:val="left" w:pos="1500"/>
        </w:tabs>
        <w:ind w:firstLine="709"/>
        <w:rPr>
          <w:b/>
          <w:sz w:val="26"/>
          <w:szCs w:val="26"/>
        </w:rPr>
      </w:pPr>
      <w:r w:rsidRPr="000C5255">
        <w:rPr>
          <w:b/>
          <w:sz w:val="26"/>
          <w:szCs w:val="26"/>
        </w:rPr>
        <w:t xml:space="preserve">Запрос о предоставлении </w:t>
      </w:r>
    </w:p>
    <w:p w:rsidR="00594219" w:rsidRPr="000C5255" w:rsidRDefault="00594219" w:rsidP="00481757">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594219" w:rsidRPr="000C5255" w:rsidRDefault="00594219" w:rsidP="00481757">
      <w:pPr>
        <w:tabs>
          <w:tab w:val="left" w:pos="1500"/>
        </w:tabs>
        <w:ind w:firstLine="709"/>
        <w:rPr>
          <w:sz w:val="26"/>
          <w:szCs w:val="26"/>
        </w:rPr>
      </w:pPr>
      <w:r w:rsidRPr="000C5255">
        <w:rPr>
          <w:sz w:val="26"/>
          <w:szCs w:val="26"/>
        </w:rPr>
        <w:t>(нужное подчеркнуть)</w:t>
      </w:r>
    </w:p>
    <w:p w:rsidR="00594219" w:rsidRPr="000C5255" w:rsidRDefault="00594219" w:rsidP="00481757">
      <w:pPr>
        <w:tabs>
          <w:tab w:val="left" w:pos="1500"/>
        </w:tabs>
        <w:ind w:firstLine="709"/>
        <w:rPr>
          <w:sz w:val="26"/>
          <w:szCs w:val="26"/>
        </w:rPr>
      </w:pPr>
    </w:p>
    <w:p w:rsidR="00594219" w:rsidRPr="000C5255" w:rsidRDefault="00594219" w:rsidP="00481757">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594219" w:rsidRPr="000C5255" w:rsidRDefault="00594219" w:rsidP="00481757">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594219" w:rsidRDefault="00594219" w:rsidP="00481757">
      <w:pPr>
        <w:spacing w:line="240" w:lineRule="auto"/>
        <w:rPr>
          <w:sz w:val="26"/>
          <w:szCs w:val="26"/>
        </w:rPr>
      </w:pPr>
      <w:r w:rsidRPr="000C5255">
        <w:rPr>
          <w:sz w:val="26"/>
          <w:szCs w:val="26"/>
        </w:rPr>
        <w:t>в целях предоставления муниципальной услуги ______________________________</w:t>
      </w:r>
    </w:p>
    <w:p w:rsidR="00594219" w:rsidRPr="000C5255" w:rsidRDefault="00594219" w:rsidP="00481757">
      <w:pPr>
        <w:spacing w:line="240" w:lineRule="auto"/>
        <w:rPr>
          <w:sz w:val="26"/>
          <w:szCs w:val="26"/>
        </w:rPr>
      </w:pPr>
      <w:r>
        <w:rPr>
          <w:sz w:val="26"/>
          <w:szCs w:val="26"/>
        </w:rPr>
        <w:t>______________________________________________________________________________________________________________________________________________</w:t>
      </w:r>
    </w:p>
    <w:p w:rsidR="00594219" w:rsidRPr="000C5255" w:rsidRDefault="00594219" w:rsidP="00481757">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594219" w:rsidRPr="000C5255" w:rsidRDefault="00594219" w:rsidP="00481757">
      <w:pPr>
        <w:spacing w:line="240" w:lineRule="auto"/>
        <w:rPr>
          <w:sz w:val="26"/>
          <w:szCs w:val="26"/>
        </w:rPr>
      </w:pPr>
      <w:r w:rsidRPr="000C5255">
        <w:rPr>
          <w:sz w:val="26"/>
          <w:szCs w:val="26"/>
        </w:rPr>
        <w:t>______________________________________________</w:t>
      </w:r>
      <w:r>
        <w:rPr>
          <w:sz w:val="26"/>
          <w:szCs w:val="26"/>
        </w:rPr>
        <w:t>_________________________</w:t>
      </w:r>
    </w:p>
    <w:p w:rsidR="00594219" w:rsidRPr="000C5255" w:rsidRDefault="00594219" w:rsidP="00481757">
      <w:pPr>
        <w:spacing w:line="240" w:lineRule="auto"/>
        <w:ind w:firstLine="709"/>
        <w:jc w:val="center"/>
        <w:rPr>
          <w:sz w:val="26"/>
          <w:szCs w:val="26"/>
        </w:rPr>
      </w:pPr>
      <w:r w:rsidRPr="000C5255">
        <w:rPr>
          <w:sz w:val="26"/>
          <w:szCs w:val="26"/>
        </w:rPr>
        <w:t>(указать ФИО получателя услуги полностью).</w:t>
      </w:r>
    </w:p>
    <w:p w:rsidR="00594219" w:rsidRPr="000C5255" w:rsidRDefault="00594219" w:rsidP="00481757">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594219" w:rsidRPr="000C5255" w:rsidRDefault="00594219" w:rsidP="00481757">
      <w:pPr>
        <w:spacing w:line="240" w:lineRule="auto"/>
        <w:ind w:firstLine="709"/>
        <w:jc w:val="center"/>
        <w:rPr>
          <w:sz w:val="26"/>
          <w:szCs w:val="26"/>
        </w:rPr>
      </w:pPr>
      <w:r w:rsidRPr="000C5255">
        <w:rPr>
          <w:sz w:val="26"/>
          <w:szCs w:val="26"/>
        </w:rPr>
        <w:t>(указать сведения в составе запроса)</w:t>
      </w:r>
    </w:p>
    <w:p w:rsidR="00594219" w:rsidRPr="000C5255" w:rsidRDefault="00594219" w:rsidP="00481757">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594219" w:rsidRPr="000C5255" w:rsidRDefault="00594219" w:rsidP="00481757">
      <w:pPr>
        <w:spacing w:line="240" w:lineRule="auto"/>
        <w:ind w:firstLine="709"/>
        <w:jc w:val="both"/>
        <w:rPr>
          <w:sz w:val="26"/>
          <w:szCs w:val="26"/>
        </w:rPr>
      </w:pPr>
    </w:p>
    <w:p w:rsidR="00594219" w:rsidRPr="00622AC9" w:rsidRDefault="00594219" w:rsidP="00481757">
      <w:pPr>
        <w:ind w:firstLine="709"/>
        <w:jc w:val="both"/>
        <w:rPr>
          <w:sz w:val="26"/>
          <w:szCs w:val="26"/>
        </w:rPr>
      </w:pPr>
      <w:r w:rsidRPr="00622AC9">
        <w:rPr>
          <w:sz w:val="26"/>
          <w:szCs w:val="26"/>
        </w:rPr>
        <w:t>К запросу прилагаются:</w:t>
      </w:r>
    </w:p>
    <w:p w:rsidR="00594219" w:rsidRDefault="00594219" w:rsidP="00481757">
      <w:pPr>
        <w:rPr>
          <w:sz w:val="26"/>
          <w:szCs w:val="26"/>
        </w:rPr>
      </w:pPr>
      <w:r w:rsidRPr="00622AC9">
        <w:rPr>
          <w:sz w:val="26"/>
          <w:szCs w:val="26"/>
        </w:rPr>
        <w:t>1. ____________________________________</w:t>
      </w:r>
      <w:r>
        <w:rPr>
          <w:sz w:val="26"/>
          <w:szCs w:val="26"/>
        </w:rPr>
        <w:t>_________________________________</w:t>
      </w:r>
    </w:p>
    <w:p w:rsidR="00594219" w:rsidRPr="00622AC9" w:rsidRDefault="00594219" w:rsidP="00481757">
      <w:pPr>
        <w:jc w:val="center"/>
        <w:rPr>
          <w:sz w:val="26"/>
          <w:szCs w:val="26"/>
        </w:rPr>
      </w:pPr>
      <w:r w:rsidRPr="00622AC9">
        <w:rPr>
          <w:sz w:val="26"/>
          <w:szCs w:val="26"/>
        </w:rPr>
        <w:t>(указать наименование и количество экземпляров документа)</w:t>
      </w:r>
    </w:p>
    <w:p w:rsidR="00594219" w:rsidRPr="00622AC9" w:rsidRDefault="00594219" w:rsidP="00481757">
      <w:pPr>
        <w:rPr>
          <w:sz w:val="26"/>
          <w:szCs w:val="26"/>
        </w:rPr>
      </w:pPr>
      <w:r w:rsidRPr="00622AC9">
        <w:rPr>
          <w:sz w:val="26"/>
          <w:szCs w:val="26"/>
        </w:rPr>
        <w:t>2. __________________________________________________________________</w:t>
      </w:r>
      <w:r>
        <w:rPr>
          <w:sz w:val="26"/>
          <w:szCs w:val="26"/>
        </w:rPr>
        <w:t>___</w:t>
      </w:r>
    </w:p>
    <w:p w:rsidR="00594219" w:rsidRPr="000C5255" w:rsidRDefault="00594219" w:rsidP="00481757">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tbl>
      <w:tblPr>
        <w:tblW w:w="0" w:type="auto"/>
        <w:tblLayout w:type="fixed"/>
        <w:tblLook w:val="01E0"/>
      </w:tblPr>
      <w:tblGrid>
        <w:gridCol w:w="5353"/>
        <w:gridCol w:w="4143"/>
      </w:tblGrid>
      <w:tr w:rsidR="00594219" w:rsidRPr="00CE08B7" w:rsidTr="00481757">
        <w:trPr>
          <w:trHeight w:val="1764"/>
        </w:trPr>
        <w:tc>
          <w:tcPr>
            <w:tcW w:w="5353" w:type="dxa"/>
          </w:tcPr>
          <w:p w:rsidR="00594219" w:rsidRPr="00CE08B7" w:rsidRDefault="00594219" w:rsidP="000F2476">
            <w:pPr>
              <w:ind w:firstLine="709"/>
              <w:rPr>
                <w:sz w:val="26"/>
                <w:szCs w:val="26"/>
              </w:rPr>
            </w:pPr>
            <w:r w:rsidRPr="00CE08B7">
              <w:rPr>
                <w:sz w:val="26"/>
                <w:szCs w:val="26"/>
                <w:lang w:val="en-US"/>
              </w:rPr>
              <w:t>C</w:t>
            </w:r>
            <w:r w:rsidRPr="00CE08B7">
              <w:rPr>
                <w:sz w:val="26"/>
                <w:szCs w:val="26"/>
              </w:rPr>
              <w:t xml:space="preserve"> уважением,</w:t>
            </w:r>
          </w:p>
          <w:p w:rsidR="00594219" w:rsidRPr="00CE08B7" w:rsidRDefault="00594219" w:rsidP="000F2476">
            <w:pPr>
              <w:ind w:firstLine="709"/>
              <w:rPr>
                <w:i/>
                <w:sz w:val="26"/>
                <w:szCs w:val="26"/>
              </w:rPr>
            </w:pPr>
            <w:r w:rsidRPr="00CE08B7">
              <w:rPr>
                <w:i/>
                <w:sz w:val="26"/>
                <w:szCs w:val="26"/>
              </w:rPr>
              <w:t>&lt;</w:t>
            </w:r>
            <w:r>
              <w:rPr>
                <w:i/>
                <w:sz w:val="26"/>
                <w:szCs w:val="26"/>
              </w:rPr>
              <w:t>начальник управления образования</w:t>
            </w:r>
            <w:r w:rsidRPr="00CE08B7">
              <w:rPr>
                <w:i/>
                <w:sz w:val="26"/>
                <w:szCs w:val="26"/>
              </w:rPr>
              <w:t>&gt;</w:t>
            </w:r>
          </w:p>
          <w:p w:rsidR="00594219" w:rsidRPr="00CE08B7" w:rsidRDefault="00594219" w:rsidP="000F2476">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594219" w:rsidRPr="00CE08B7" w:rsidRDefault="00594219" w:rsidP="000F2476">
            <w:pPr>
              <w:ind w:firstLine="709"/>
              <w:rPr>
                <w:sz w:val="26"/>
                <w:szCs w:val="26"/>
              </w:rPr>
            </w:pPr>
            <w:r w:rsidRPr="00CE08B7">
              <w:rPr>
                <w:sz w:val="26"/>
                <w:szCs w:val="26"/>
              </w:rPr>
              <w:t>__________________________</w:t>
            </w:r>
          </w:p>
          <w:p w:rsidR="00594219" w:rsidRPr="00CE08B7" w:rsidRDefault="00594219" w:rsidP="000F2476">
            <w:pPr>
              <w:ind w:firstLine="709"/>
              <w:rPr>
                <w:sz w:val="26"/>
                <w:szCs w:val="26"/>
              </w:rPr>
            </w:pPr>
            <w:r w:rsidRPr="00CE08B7">
              <w:rPr>
                <w:sz w:val="26"/>
                <w:szCs w:val="26"/>
              </w:rPr>
              <w:t xml:space="preserve">(Ф.И.О.)                                         </w:t>
            </w:r>
          </w:p>
        </w:tc>
        <w:tc>
          <w:tcPr>
            <w:tcW w:w="4143" w:type="dxa"/>
          </w:tcPr>
          <w:p w:rsidR="00594219" w:rsidRPr="00CE08B7" w:rsidRDefault="00594219" w:rsidP="000F2476">
            <w:pPr>
              <w:ind w:firstLine="709"/>
              <w:jc w:val="right"/>
              <w:rPr>
                <w:sz w:val="26"/>
                <w:szCs w:val="26"/>
              </w:rPr>
            </w:pPr>
          </w:p>
          <w:p w:rsidR="00594219" w:rsidRPr="00CE08B7" w:rsidRDefault="00594219" w:rsidP="000F2476">
            <w:pPr>
              <w:ind w:firstLine="709"/>
              <w:jc w:val="right"/>
              <w:rPr>
                <w:sz w:val="26"/>
                <w:szCs w:val="26"/>
              </w:rPr>
            </w:pPr>
          </w:p>
          <w:p w:rsidR="00594219" w:rsidRPr="00CE08B7" w:rsidRDefault="00594219" w:rsidP="000F2476">
            <w:pPr>
              <w:ind w:firstLine="709"/>
              <w:jc w:val="right"/>
              <w:rPr>
                <w:sz w:val="26"/>
                <w:szCs w:val="26"/>
              </w:rPr>
            </w:pPr>
          </w:p>
          <w:p w:rsidR="00594219" w:rsidRPr="00CE08B7" w:rsidRDefault="00594219" w:rsidP="000F2476">
            <w:pPr>
              <w:ind w:firstLine="709"/>
              <w:jc w:val="center"/>
              <w:rPr>
                <w:sz w:val="26"/>
                <w:szCs w:val="26"/>
              </w:rPr>
            </w:pPr>
            <w:r w:rsidRPr="00CE08B7">
              <w:rPr>
                <w:sz w:val="26"/>
                <w:szCs w:val="26"/>
              </w:rPr>
              <w:t>________________________ (подпись)</w:t>
            </w:r>
          </w:p>
          <w:p w:rsidR="00594219" w:rsidRPr="00CE08B7" w:rsidRDefault="00594219" w:rsidP="000F2476">
            <w:pPr>
              <w:ind w:firstLine="709"/>
              <w:jc w:val="right"/>
              <w:rPr>
                <w:sz w:val="26"/>
                <w:szCs w:val="26"/>
              </w:rPr>
            </w:pPr>
          </w:p>
        </w:tc>
      </w:tr>
    </w:tbl>
    <w:p w:rsidR="00594219" w:rsidRPr="000C5255" w:rsidRDefault="00594219" w:rsidP="00481757">
      <w:pPr>
        <w:ind w:firstLine="709"/>
        <w:jc w:val="both"/>
        <w:rPr>
          <w:sz w:val="26"/>
          <w:szCs w:val="26"/>
        </w:rPr>
      </w:pPr>
      <w:r w:rsidRPr="000C5255">
        <w:rPr>
          <w:sz w:val="26"/>
          <w:szCs w:val="26"/>
        </w:rPr>
        <w:t>исп. _____________________________</w:t>
      </w:r>
    </w:p>
    <w:p w:rsidR="00594219" w:rsidRPr="000C5255" w:rsidRDefault="00594219" w:rsidP="00481757">
      <w:pPr>
        <w:ind w:firstLine="709"/>
        <w:rPr>
          <w:sz w:val="26"/>
          <w:szCs w:val="26"/>
        </w:rPr>
      </w:pPr>
      <w:r w:rsidRPr="000C5255">
        <w:rPr>
          <w:sz w:val="26"/>
          <w:szCs w:val="26"/>
        </w:rPr>
        <w:t>тел. _____________________________</w:t>
      </w:r>
    </w:p>
    <w:p w:rsidR="00594219" w:rsidRDefault="00594219" w:rsidP="002F6317">
      <w:pPr>
        <w:pStyle w:val="a3"/>
        <w:tabs>
          <w:tab w:val="left" w:pos="1500"/>
        </w:tabs>
        <w:spacing w:before="0" w:after="0" w:line="276" w:lineRule="auto"/>
        <w:ind w:right="0"/>
        <w:rPr>
          <w:b/>
          <w:sz w:val="26"/>
          <w:szCs w:val="26"/>
          <w:lang w:eastAsia="en-US"/>
        </w:rPr>
      </w:pPr>
    </w:p>
    <w:p w:rsidR="00594219" w:rsidRDefault="00594219" w:rsidP="007C43F7">
      <w:pPr>
        <w:pStyle w:val="a3"/>
        <w:tabs>
          <w:tab w:val="left" w:pos="1500"/>
        </w:tabs>
        <w:spacing w:before="0" w:after="0" w:line="276" w:lineRule="auto"/>
        <w:ind w:right="0" w:firstLine="709"/>
        <w:jc w:val="right"/>
        <w:rPr>
          <w:b/>
          <w:sz w:val="26"/>
          <w:szCs w:val="26"/>
          <w:lang w:eastAsia="en-US"/>
        </w:rPr>
      </w:pPr>
    </w:p>
    <w:p w:rsidR="00594219" w:rsidRPr="00294C97" w:rsidRDefault="00594219" w:rsidP="00481757">
      <w:pPr>
        <w:pStyle w:val="a3"/>
        <w:tabs>
          <w:tab w:val="left" w:pos="1500"/>
        </w:tabs>
        <w:spacing w:before="0" w:after="0" w:line="276" w:lineRule="auto"/>
        <w:ind w:right="0" w:firstLine="709"/>
        <w:jc w:val="right"/>
        <w:rPr>
          <w:sz w:val="26"/>
          <w:szCs w:val="26"/>
          <w:lang w:eastAsia="en-US"/>
        </w:rPr>
      </w:pPr>
      <w:r w:rsidRPr="00294C97">
        <w:rPr>
          <w:sz w:val="26"/>
          <w:szCs w:val="26"/>
          <w:lang w:eastAsia="en-US"/>
        </w:rPr>
        <w:t xml:space="preserve">Приложение </w:t>
      </w:r>
      <w:r>
        <w:rPr>
          <w:sz w:val="26"/>
          <w:szCs w:val="26"/>
          <w:lang w:eastAsia="en-US"/>
        </w:rPr>
        <w:t>5</w:t>
      </w:r>
    </w:p>
    <w:p w:rsidR="00594219" w:rsidRPr="00294C97" w:rsidRDefault="00594219" w:rsidP="00481757">
      <w:pPr>
        <w:autoSpaceDE w:val="0"/>
        <w:autoSpaceDN w:val="0"/>
        <w:adjustRightInd w:val="0"/>
        <w:ind w:left="3920" w:firstLine="7280"/>
        <w:jc w:val="both"/>
        <w:rPr>
          <w:sz w:val="24"/>
          <w:szCs w:val="24"/>
        </w:rPr>
      </w:pPr>
      <w:proofErr w:type="spellStart"/>
      <w:r w:rsidRPr="00294C97">
        <w:rPr>
          <w:sz w:val="24"/>
          <w:szCs w:val="24"/>
        </w:rPr>
        <w:t>Кк</w:t>
      </w:r>
      <w:proofErr w:type="spellEnd"/>
      <w:r w:rsidRPr="00294C97">
        <w:rPr>
          <w:sz w:val="24"/>
          <w:szCs w:val="24"/>
        </w:rPr>
        <w:t xml:space="preserve">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городского округа города Райчихинска Амурской области  </w:t>
      </w:r>
    </w:p>
    <w:p w:rsidR="00594219" w:rsidRPr="00294C97" w:rsidRDefault="00594219" w:rsidP="00481757">
      <w:pPr>
        <w:ind w:firstLine="709"/>
        <w:jc w:val="right"/>
        <w:rPr>
          <w:sz w:val="26"/>
          <w:szCs w:val="26"/>
        </w:rPr>
      </w:pPr>
    </w:p>
    <w:p w:rsidR="00594219" w:rsidRPr="00294C97" w:rsidRDefault="00594219" w:rsidP="00481757">
      <w:pPr>
        <w:shd w:val="clear" w:color="auto" w:fill="FFFFFF"/>
        <w:spacing w:line="360" w:lineRule="auto"/>
        <w:ind w:firstLine="709"/>
        <w:jc w:val="center"/>
        <w:rPr>
          <w:b/>
          <w:sz w:val="26"/>
          <w:szCs w:val="26"/>
        </w:rPr>
      </w:pPr>
      <w:r>
        <w:rPr>
          <w:b/>
          <w:sz w:val="26"/>
          <w:szCs w:val="26"/>
        </w:rPr>
        <w:t xml:space="preserve">Уведомление  </w:t>
      </w:r>
    </w:p>
    <w:p w:rsidR="00594219" w:rsidRPr="00294C97" w:rsidRDefault="00594219" w:rsidP="00481757">
      <w:pPr>
        <w:shd w:val="clear" w:color="auto" w:fill="FFFFFF"/>
        <w:spacing w:line="360" w:lineRule="auto"/>
        <w:ind w:firstLine="709"/>
        <w:jc w:val="center"/>
        <w:rPr>
          <w:sz w:val="26"/>
          <w:szCs w:val="26"/>
        </w:rPr>
      </w:pPr>
      <w:r w:rsidRPr="00294C97">
        <w:rPr>
          <w:sz w:val="26"/>
          <w:szCs w:val="26"/>
        </w:rPr>
        <w:t>о приеме документов</w:t>
      </w:r>
    </w:p>
    <w:p w:rsidR="00594219" w:rsidRDefault="00594219" w:rsidP="000149BE">
      <w:pPr>
        <w:shd w:val="clear" w:color="auto" w:fill="FFFFFF"/>
        <w:spacing w:line="240" w:lineRule="auto"/>
        <w:ind w:firstLine="709"/>
        <w:jc w:val="both"/>
        <w:rPr>
          <w:sz w:val="26"/>
          <w:szCs w:val="26"/>
        </w:rPr>
      </w:pPr>
      <w:r w:rsidRPr="00294C97">
        <w:rPr>
          <w:i/>
          <w:sz w:val="26"/>
          <w:szCs w:val="26"/>
        </w:rPr>
        <w:t>Управление образования администрации горо</w:t>
      </w:r>
      <w:r>
        <w:rPr>
          <w:i/>
          <w:sz w:val="26"/>
          <w:szCs w:val="26"/>
        </w:rPr>
        <w:t>дского округа города Райчихинска (</w:t>
      </w:r>
      <w:proofErr w:type="spellStart"/>
      <w:r>
        <w:rPr>
          <w:szCs w:val="28"/>
        </w:rPr>
        <w:t>Райчихинское</w:t>
      </w:r>
      <w:proofErr w:type="spellEnd"/>
      <w:r>
        <w:rPr>
          <w:szCs w:val="28"/>
        </w:rPr>
        <w:t xml:space="preserve"> отделение ГАУ «МФЦ Амурской области»</w:t>
      </w:r>
      <w:r>
        <w:rPr>
          <w:sz w:val="26"/>
          <w:szCs w:val="26"/>
        </w:rPr>
        <w:t>)</w:t>
      </w:r>
      <w:r w:rsidRPr="00077638">
        <w:rPr>
          <w:sz w:val="26"/>
          <w:szCs w:val="26"/>
        </w:rPr>
        <w:t>,</w:t>
      </w:r>
      <w:r>
        <w:rPr>
          <w:sz w:val="26"/>
          <w:szCs w:val="26"/>
        </w:rPr>
        <w:t xml:space="preserve"> </w:t>
      </w:r>
      <w:r w:rsidRPr="00077638">
        <w:rPr>
          <w:sz w:val="26"/>
          <w:szCs w:val="26"/>
        </w:rPr>
        <w:t xml:space="preserve"> </w:t>
      </w:r>
    </w:p>
    <w:p w:rsidR="00594219" w:rsidRPr="00294C97" w:rsidRDefault="00594219" w:rsidP="00481757">
      <w:pPr>
        <w:shd w:val="clear" w:color="auto" w:fill="FFFFFF"/>
        <w:spacing w:line="240" w:lineRule="auto"/>
        <w:ind w:firstLine="709"/>
        <w:jc w:val="both"/>
        <w:rPr>
          <w:sz w:val="26"/>
          <w:szCs w:val="26"/>
        </w:rPr>
      </w:pPr>
      <w:r>
        <w:rPr>
          <w:sz w:val="26"/>
          <w:szCs w:val="26"/>
        </w:rPr>
        <w:t xml:space="preserve">в </w:t>
      </w:r>
      <w:r w:rsidRPr="00294C97">
        <w:rPr>
          <w:sz w:val="26"/>
          <w:szCs w:val="26"/>
        </w:rPr>
        <w:t>лице</w:t>
      </w:r>
      <w:r>
        <w:rPr>
          <w:sz w:val="26"/>
          <w:szCs w:val="26"/>
        </w:rPr>
        <w:t>____________________________________________________________</w:t>
      </w:r>
      <w:r w:rsidRPr="00294C97">
        <w:rPr>
          <w:sz w:val="26"/>
          <w:szCs w:val="26"/>
        </w:rPr>
        <w:t xml:space="preserve">     _______________________________________________________________________</w:t>
      </w:r>
    </w:p>
    <w:p w:rsidR="00594219" w:rsidRPr="00294C97" w:rsidRDefault="00594219" w:rsidP="00481757">
      <w:pPr>
        <w:shd w:val="clear" w:color="auto" w:fill="FFFFFF"/>
        <w:spacing w:line="240" w:lineRule="auto"/>
        <w:ind w:firstLine="709"/>
        <w:jc w:val="center"/>
        <w:rPr>
          <w:sz w:val="26"/>
          <w:szCs w:val="26"/>
        </w:rPr>
      </w:pPr>
      <w:r w:rsidRPr="00294C97">
        <w:rPr>
          <w:sz w:val="26"/>
          <w:szCs w:val="26"/>
        </w:rPr>
        <w:t>(должность, ФИО)</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уведомляет о приеме документов</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 xml:space="preserve">_________________________________________________________, </w:t>
      </w:r>
    </w:p>
    <w:p w:rsidR="00594219" w:rsidRPr="00294C97" w:rsidRDefault="00594219" w:rsidP="00481757">
      <w:pPr>
        <w:shd w:val="clear" w:color="auto" w:fill="FFFFFF"/>
        <w:spacing w:line="240" w:lineRule="auto"/>
        <w:ind w:firstLine="709"/>
        <w:jc w:val="center"/>
        <w:rPr>
          <w:sz w:val="26"/>
          <w:szCs w:val="26"/>
        </w:rPr>
      </w:pPr>
      <w:r w:rsidRPr="00294C97">
        <w:rPr>
          <w:sz w:val="26"/>
          <w:szCs w:val="26"/>
        </w:rPr>
        <w:t>(ФИО заявителя)</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представившего пакет документов для получения муниципальной услуги «</w:t>
      </w:r>
      <w:r w:rsidRPr="00294C97">
        <w:rPr>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294C97">
        <w:rPr>
          <w:sz w:val="26"/>
          <w:szCs w:val="26"/>
        </w:rPr>
        <w:t>» (номер (идентификатор) в реестре муниципальных услуг</w:t>
      </w:r>
      <w:proofErr w:type="gramStart"/>
      <w:r w:rsidRPr="00294C97">
        <w:rPr>
          <w:sz w:val="26"/>
          <w:szCs w:val="26"/>
        </w:rPr>
        <w:t>: _____________________).</w:t>
      </w:r>
      <w:proofErr w:type="gramEnd"/>
    </w:p>
    <w:p w:rsidR="00594219" w:rsidRPr="00294C97" w:rsidRDefault="00594219" w:rsidP="00481757">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594219" w:rsidRPr="00294C97" w:rsidTr="000F2476">
        <w:trPr>
          <w:jc w:val="center"/>
        </w:trPr>
        <w:tc>
          <w:tcPr>
            <w:tcW w:w="624" w:type="dxa"/>
            <w:vAlign w:val="center"/>
          </w:tcPr>
          <w:p w:rsidR="00594219" w:rsidRPr="00294C97" w:rsidRDefault="00594219" w:rsidP="000F2476">
            <w:pPr>
              <w:shd w:val="clear" w:color="auto" w:fill="FFFFFF"/>
              <w:spacing w:line="360" w:lineRule="auto"/>
              <w:rPr>
                <w:sz w:val="26"/>
                <w:szCs w:val="26"/>
              </w:rPr>
            </w:pPr>
            <w:r w:rsidRPr="00294C97">
              <w:rPr>
                <w:sz w:val="26"/>
                <w:szCs w:val="26"/>
              </w:rPr>
              <w:t>№</w:t>
            </w:r>
          </w:p>
        </w:tc>
        <w:tc>
          <w:tcPr>
            <w:tcW w:w="4331" w:type="dxa"/>
            <w:vAlign w:val="center"/>
          </w:tcPr>
          <w:p w:rsidR="00594219" w:rsidRPr="00294C97" w:rsidRDefault="00594219" w:rsidP="000F2476">
            <w:pPr>
              <w:shd w:val="clear" w:color="auto" w:fill="FFFFFF"/>
              <w:spacing w:line="360" w:lineRule="auto"/>
              <w:ind w:firstLine="709"/>
              <w:rPr>
                <w:sz w:val="26"/>
                <w:szCs w:val="26"/>
              </w:rPr>
            </w:pPr>
            <w:r w:rsidRPr="00294C97">
              <w:rPr>
                <w:sz w:val="26"/>
                <w:szCs w:val="26"/>
              </w:rPr>
              <w:t>Перечень документов, представленных заявителем</w:t>
            </w:r>
          </w:p>
        </w:tc>
        <w:tc>
          <w:tcPr>
            <w:tcW w:w="2268" w:type="dxa"/>
            <w:vAlign w:val="center"/>
          </w:tcPr>
          <w:p w:rsidR="00594219" w:rsidRPr="00294C97" w:rsidRDefault="00594219" w:rsidP="000F2476">
            <w:pPr>
              <w:shd w:val="clear" w:color="auto" w:fill="FFFFFF"/>
              <w:spacing w:line="360" w:lineRule="auto"/>
              <w:ind w:firstLine="709"/>
              <w:rPr>
                <w:sz w:val="26"/>
                <w:szCs w:val="26"/>
                <w:lang w:val="en-US"/>
              </w:rPr>
            </w:pPr>
            <w:r w:rsidRPr="00294C97">
              <w:rPr>
                <w:sz w:val="26"/>
                <w:szCs w:val="26"/>
              </w:rPr>
              <w:t>Количество экземпляров</w:t>
            </w:r>
          </w:p>
        </w:tc>
        <w:tc>
          <w:tcPr>
            <w:tcW w:w="2226" w:type="dxa"/>
            <w:vAlign w:val="center"/>
          </w:tcPr>
          <w:p w:rsidR="00594219" w:rsidRPr="00294C97" w:rsidRDefault="00594219" w:rsidP="000F2476">
            <w:pPr>
              <w:shd w:val="clear" w:color="auto" w:fill="FFFFFF"/>
              <w:spacing w:line="360" w:lineRule="auto"/>
              <w:ind w:firstLine="709"/>
              <w:rPr>
                <w:sz w:val="26"/>
                <w:szCs w:val="26"/>
              </w:rPr>
            </w:pPr>
            <w:r w:rsidRPr="00294C97">
              <w:rPr>
                <w:sz w:val="26"/>
                <w:szCs w:val="26"/>
              </w:rPr>
              <w:t>Количество листов</w:t>
            </w:r>
          </w:p>
        </w:tc>
      </w:tr>
      <w:tr w:rsidR="00594219" w:rsidRPr="00294C97" w:rsidTr="000F2476">
        <w:trPr>
          <w:jc w:val="center"/>
        </w:trPr>
        <w:tc>
          <w:tcPr>
            <w:tcW w:w="624" w:type="dxa"/>
            <w:vAlign w:val="center"/>
          </w:tcPr>
          <w:p w:rsidR="00594219" w:rsidRPr="00294C97" w:rsidRDefault="00594219" w:rsidP="000F2476">
            <w:pPr>
              <w:shd w:val="clear" w:color="auto" w:fill="FFFFFF"/>
              <w:spacing w:line="360" w:lineRule="auto"/>
              <w:rPr>
                <w:sz w:val="26"/>
                <w:szCs w:val="26"/>
              </w:rPr>
            </w:pPr>
            <w:r w:rsidRPr="00294C97">
              <w:rPr>
                <w:sz w:val="26"/>
                <w:szCs w:val="26"/>
              </w:rPr>
              <w:t>1</w:t>
            </w:r>
          </w:p>
        </w:tc>
        <w:tc>
          <w:tcPr>
            <w:tcW w:w="4331" w:type="dxa"/>
          </w:tcPr>
          <w:p w:rsidR="00594219" w:rsidRPr="00294C97" w:rsidRDefault="00594219" w:rsidP="000F2476">
            <w:pPr>
              <w:shd w:val="clear" w:color="auto" w:fill="FFFFFF"/>
              <w:spacing w:line="360" w:lineRule="auto"/>
              <w:ind w:firstLine="709"/>
              <w:rPr>
                <w:sz w:val="26"/>
                <w:szCs w:val="26"/>
              </w:rPr>
            </w:pPr>
            <w:r w:rsidRPr="00294C97">
              <w:rPr>
                <w:sz w:val="26"/>
                <w:szCs w:val="26"/>
              </w:rPr>
              <w:t>Заявление</w:t>
            </w:r>
          </w:p>
        </w:tc>
        <w:tc>
          <w:tcPr>
            <w:tcW w:w="2268" w:type="dxa"/>
          </w:tcPr>
          <w:p w:rsidR="00594219" w:rsidRPr="00294C97" w:rsidRDefault="00594219" w:rsidP="000F2476">
            <w:pPr>
              <w:shd w:val="clear" w:color="auto" w:fill="FFFFFF"/>
              <w:spacing w:line="360" w:lineRule="auto"/>
              <w:ind w:firstLine="709"/>
              <w:rPr>
                <w:sz w:val="26"/>
                <w:szCs w:val="26"/>
              </w:rPr>
            </w:pPr>
          </w:p>
        </w:tc>
        <w:tc>
          <w:tcPr>
            <w:tcW w:w="2226" w:type="dxa"/>
          </w:tcPr>
          <w:p w:rsidR="00594219" w:rsidRPr="00294C97" w:rsidRDefault="00594219" w:rsidP="000F2476">
            <w:pPr>
              <w:shd w:val="clear" w:color="auto" w:fill="FFFFFF"/>
              <w:spacing w:line="360" w:lineRule="auto"/>
              <w:ind w:firstLine="709"/>
              <w:rPr>
                <w:sz w:val="26"/>
                <w:szCs w:val="26"/>
              </w:rPr>
            </w:pPr>
          </w:p>
        </w:tc>
      </w:tr>
      <w:tr w:rsidR="00594219" w:rsidRPr="00294C97" w:rsidTr="000F2476">
        <w:trPr>
          <w:jc w:val="center"/>
        </w:trPr>
        <w:tc>
          <w:tcPr>
            <w:tcW w:w="624" w:type="dxa"/>
            <w:vAlign w:val="center"/>
          </w:tcPr>
          <w:p w:rsidR="00594219" w:rsidRPr="00294C97" w:rsidRDefault="00594219" w:rsidP="000F2476">
            <w:pPr>
              <w:shd w:val="clear" w:color="auto" w:fill="FFFFFF"/>
              <w:spacing w:line="360" w:lineRule="auto"/>
              <w:rPr>
                <w:sz w:val="26"/>
                <w:szCs w:val="26"/>
              </w:rPr>
            </w:pPr>
            <w:r w:rsidRPr="00294C97">
              <w:rPr>
                <w:sz w:val="26"/>
                <w:szCs w:val="26"/>
              </w:rPr>
              <w:t>2</w:t>
            </w:r>
          </w:p>
        </w:tc>
        <w:tc>
          <w:tcPr>
            <w:tcW w:w="4331" w:type="dxa"/>
          </w:tcPr>
          <w:p w:rsidR="00594219" w:rsidRPr="00294C97" w:rsidRDefault="00594219" w:rsidP="000F2476">
            <w:pPr>
              <w:shd w:val="clear" w:color="auto" w:fill="FFFFFF"/>
              <w:spacing w:line="360" w:lineRule="auto"/>
              <w:ind w:firstLine="709"/>
              <w:rPr>
                <w:sz w:val="26"/>
                <w:szCs w:val="26"/>
              </w:rPr>
            </w:pPr>
          </w:p>
        </w:tc>
        <w:tc>
          <w:tcPr>
            <w:tcW w:w="2268" w:type="dxa"/>
          </w:tcPr>
          <w:p w:rsidR="00594219" w:rsidRPr="00294C97" w:rsidRDefault="00594219" w:rsidP="000F2476">
            <w:pPr>
              <w:shd w:val="clear" w:color="auto" w:fill="FFFFFF"/>
              <w:spacing w:line="360" w:lineRule="auto"/>
              <w:ind w:firstLine="709"/>
              <w:rPr>
                <w:sz w:val="26"/>
                <w:szCs w:val="26"/>
              </w:rPr>
            </w:pPr>
          </w:p>
        </w:tc>
        <w:tc>
          <w:tcPr>
            <w:tcW w:w="2226" w:type="dxa"/>
          </w:tcPr>
          <w:p w:rsidR="00594219" w:rsidRPr="00294C97" w:rsidRDefault="00594219" w:rsidP="000F2476">
            <w:pPr>
              <w:shd w:val="clear" w:color="auto" w:fill="FFFFFF"/>
              <w:spacing w:line="360" w:lineRule="auto"/>
              <w:ind w:firstLine="709"/>
              <w:rPr>
                <w:sz w:val="26"/>
                <w:szCs w:val="26"/>
              </w:rPr>
            </w:pPr>
          </w:p>
        </w:tc>
      </w:tr>
      <w:tr w:rsidR="00594219" w:rsidRPr="00294C97" w:rsidTr="000F2476">
        <w:trPr>
          <w:jc w:val="center"/>
        </w:trPr>
        <w:tc>
          <w:tcPr>
            <w:tcW w:w="624" w:type="dxa"/>
            <w:vAlign w:val="center"/>
          </w:tcPr>
          <w:p w:rsidR="00594219" w:rsidRPr="00294C97" w:rsidRDefault="00594219" w:rsidP="000F2476">
            <w:pPr>
              <w:shd w:val="clear" w:color="auto" w:fill="FFFFFF"/>
              <w:spacing w:line="360" w:lineRule="auto"/>
              <w:rPr>
                <w:sz w:val="26"/>
                <w:szCs w:val="26"/>
              </w:rPr>
            </w:pPr>
            <w:r w:rsidRPr="00294C97">
              <w:rPr>
                <w:sz w:val="26"/>
                <w:szCs w:val="26"/>
              </w:rPr>
              <w:t>3</w:t>
            </w:r>
          </w:p>
        </w:tc>
        <w:tc>
          <w:tcPr>
            <w:tcW w:w="4331" w:type="dxa"/>
          </w:tcPr>
          <w:p w:rsidR="00594219" w:rsidRPr="00294C97" w:rsidRDefault="00594219" w:rsidP="000F2476">
            <w:pPr>
              <w:shd w:val="clear" w:color="auto" w:fill="FFFFFF"/>
              <w:spacing w:line="360" w:lineRule="auto"/>
              <w:ind w:firstLine="709"/>
              <w:rPr>
                <w:sz w:val="26"/>
                <w:szCs w:val="26"/>
              </w:rPr>
            </w:pPr>
          </w:p>
        </w:tc>
        <w:tc>
          <w:tcPr>
            <w:tcW w:w="2268" w:type="dxa"/>
          </w:tcPr>
          <w:p w:rsidR="00594219" w:rsidRPr="00294C97" w:rsidRDefault="00594219" w:rsidP="000F2476">
            <w:pPr>
              <w:shd w:val="clear" w:color="auto" w:fill="FFFFFF"/>
              <w:spacing w:line="360" w:lineRule="auto"/>
              <w:ind w:firstLine="709"/>
              <w:rPr>
                <w:sz w:val="26"/>
                <w:szCs w:val="26"/>
              </w:rPr>
            </w:pPr>
          </w:p>
        </w:tc>
        <w:tc>
          <w:tcPr>
            <w:tcW w:w="2226" w:type="dxa"/>
          </w:tcPr>
          <w:p w:rsidR="00594219" w:rsidRPr="00294C97" w:rsidRDefault="00594219" w:rsidP="000F2476">
            <w:pPr>
              <w:shd w:val="clear" w:color="auto" w:fill="FFFFFF"/>
              <w:spacing w:line="360" w:lineRule="auto"/>
              <w:ind w:firstLine="709"/>
              <w:rPr>
                <w:sz w:val="26"/>
                <w:szCs w:val="26"/>
              </w:rPr>
            </w:pPr>
          </w:p>
        </w:tc>
      </w:tr>
      <w:tr w:rsidR="00594219" w:rsidRPr="00294C97" w:rsidTr="000F2476">
        <w:trPr>
          <w:jc w:val="center"/>
        </w:trPr>
        <w:tc>
          <w:tcPr>
            <w:tcW w:w="624" w:type="dxa"/>
            <w:vAlign w:val="center"/>
          </w:tcPr>
          <w:p w:rsidR="00594219" w:rsidRPr="00294C97" w:rsidRDefault="00594219" w:rsidP="000F2476">
            <w:pPr>
              <w:shd w:val="clear" w:color="auto" w:fill="FFFFFF"/>
              <w:spacing w:line="360" w:lineRule="auto"/>
              <w:rPr>
                <w:sz w:val="26"/>
                <w:szCs w:val="26"/>
              </w:rPr>
            </w:pPr>
            <w:r w:rsidRPr="00294C97">
              <w:rPr>
                <w:sz w:val="26"/>
                <w:szCs w:val="26"/>
              </w:rPr>
              <w:t>…</w:t>
            </w:r>
          </w:p>
        </w:tc>
        <w:tc>
          <w:tcPr>
            <w:tcW w:w="4331" w:type="dxa"/>
          </w:tcPr>
          <w:p w:rsidR="00594219" w:rsidRPr="00294C97" w:rsidRDefault="00594219" w:rsidP="000F2476">
            <w:pPr>
              <w:shd w:val="clear" w:color="auto" w:fill="FFFFFF"/>
              <w:spacing w:line="360" w:lineRule="auto"/>
              <w:ind w:firstLine="709"/>
              <w:rPr>
                <w:sz w:val="26"/>
                <w:szCs w:val="26"/>
              </w:rPr>
            </w:pPr>
          </w:p>
        </w:tc>
        <w:tc>
          <w:tcPr>
            <w:tcW w:w="2268" w:type="dxa"/>
          </w:tcPr>
          <w:p w:rsidR="00594219" w:rsidRPr="00294C97" w:rsidRDefault="00594219" w:rsidP="000F2476">
            <w:pPr>
              <w:shd w:val="clear" w:color="auto" w:fill="FFFFFF"/>
              <w:spacing w:line="360" w:lineRule="auto"/>
              <w:ind w:firstLine="709"/>
              <w:rPr>
                <w:sz w:val="26"/>
                <w:szCs w:val="26"/>
              </w:rPr>
            </w:pPr>
          </w:p>
        </w:tc>
        <w:tc>
          <w:tcPr>
            <w:tcW w:w="2226" w:type="dxa"/>
          </w:tcPr>
          <w:p w:rsidR="00594219" w:rsidRPr="00294C97" w:rsidRDefault="00594219" w:rsidP="000F2476">
            <w:pPr>
              <w:shd w:val="clear" w:color="auto" w:fill="FFFFFF"/>
              <w:spacing w:line="360" w:lineRule="auto"/>
              <w:ind w:firstLine="709"/>
              <w:rPr>
                <w:sz w:val="26"/>
                <w:szCs w:val="26"/>
              </w:rPr>
            </w:pPr>
          </w:p>
        </w:tc>
      </w:tr>
    </w:tbl>
    <w:p w:rsidR="00594219" w:rsidRPr="00294C97" w:rsidRDefault="00594219" w:rsidP="00481757">
      <w:pPr>
        <w:shd w:val="clear" w:color="auto" w:fill="FFFFFF"/>
        <w:spacing w:line="240" w:lineRule="auto"/>
        <w:ind w:firstLine="709"/>
        <w:jc w:val="both"/>
        <w:rPr>
          <w:sz w:val="26"/>
          <w:szCs w:val="26"/>
        </w:rPr>
      </w:pPr>
      <w:r w:rsidRPr="00294C97">
        <w:rPr>
          <w:sz w:val="26"/>
          <w:szCs w:val="26"/>
        </w:rPr>
        <w:t>Персональный логин и пароль заявителя на официальном сайте</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Логин: __________________________________</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Пароль: _________________________________</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Официальный сайт: ________________________</w:t>
      </w:r>
    </w:p>
    <w:p w:rsidR="00594219" w:rsidRDefault="00594219" w:rsidP="00481757">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3</w:t>
      </w:r>
      <w:r w:rsidRPr="00E34E5F">
        <w:rPr>
          <w:sz w:val="26"/>
          <w:szCs w:val="26"/>
        </w:rPr>
        <w:t xml:space="preserve"> рабочих дн</w:t>
      </w:r>
      <w:r>
        <w:rPr>
          <w:sz w:val="26"/>
          <w:szCs w:val="26"/>
        </w:rPr>
        <w:t>я</w:t>
      </w:r>
      <w:r w:rsidRPr="00E34E5F">
        <w:rPr>
          <w:sz w:val="26"/>
          <w:szCs w:val="26"/>
        </w:rPr>
        <w:t xml:space="preserve"> со дня регистрации заявления в </w:t>
      </w:r>
      <w:r>
        <w:rPr>
          <w:sz w:val="26"/>
          <w:szCs w:val="26"/>
        </w:rPr>
        <w:t>управлении образования, (</w:t>
      </w:r>
      <w:r>
        <w:rPr>
          <w:b/>
          <w:i/>
          <w:sz w:val="26"/>
          <w:szCs w:val="26"/>
        </w:rPr>
        <w:t>10</w:t>
      </w:r>
      <w:r w:rsidRPr="00E34E5F">
        <w:rPr>
          <w:b/>
          <w:i/>
          <w:sz w:val="26"/>
          <w:szCs w:val="26"/>
        </w:rPr>
        <w:t xml:space="preserve"> рабочих</w:t>
      </w:r>
      <w:r w:rsidRPr="007B3ED0">
        <w:rPr>
          <w:b/>
          <w:i/>
          <w:sz w:val="26"/>
          <w:szCs w:val="26"/>
        </w:rPr>
        <w:t xml:space="preserve"> дней со дня регистрации заявления в МФЦ</w:t>
      </w:r>
      <w:r>
        <w:rPr>
          <w:sz w:val="26"/>
          <w:szCs w:val="26"/>
        </w:rPr>
        <w:t>)</w:t>
      </w:r>
      <w:r w:rsidRPr="00077638">
        <w:rPr>
          <w:sz w:val="26"/>
          <w:szCs w:val="26"/>
        </w:rPr>
        <w:t>.</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 xml:space="preserve">Телефон для справок, по которому можно уточнить ход рассмотрения заявления: </w:t>
      </w:r>
      <w:r w:rsidRPr="00294C97">
        <w:rPr>
          <w:sz w:val="26"/>
          <w:szCs w:val="26"/>
          <w:u w:val="single"/>
        </w:rPr>
        <w:t>8 (41647)20062; 8(41647) 22267</w:t>
      </w:r>
      <w:r w:rsidRPr="00294C97">
        <w:rPr>
          <w:sz w:val="26"/>
          <w:szCs w:val="26"/>
        </w:rPr>
        <w:t>.</w:t>
      </w:r>
    </w:p>
    <w:p w:rsidR="00594219" w:rsidRPr="00294C97" w:rsidRDefault="00594219" w:rsidP="00481757">
      <w:pPr>
        <w:shd w:val="clear" w:color="auto" w:fill="FFFFFF"/>
        <w:spacing w:line="240" w:lineRule="auto"/>
        <w:ind w:firstLine="709"/>
        <w:jc w:val="both"/>
        <w:rPr>
          <w:sz w:val="26"/>
          <w:szCs w:val="26"/>
        </w:rPr>
      </w:pPr>
      <w:r w:rsidRPr="00294C97">
        <w:rPr>
          <w:sz w:val="26"/>
          <w:szCs w:val="26"/>
        </w:rPr>
        <w:t>Индивидуальный порядковый номер записи в электронном журнале регистрации: ___________________________________________________.</w:t>
      </w:r>
    </w:p>
    <w:p w:rsidR="00594219" w:rsidRPr="00294C97" w:rsidRDefault="00594219" w:rsidP="00481757">
      <w:pPr>
        <w:shd w:val="clear" w:color="auto" w:fill="FFFFFF"/>
        <w:spacing w:line="240" w:lineRule="auto"/>
        <w:ind w:firstLine="709"/>
        <w:jc w:val="right"/>
        <w:rPr>
          <w:sz w:val="26"/>
          <w:szCs w:val="26"/>
        </w:rPr>
      </w:pPr>
      <w:r w:rsidRPr="00294C97">
        <w:rPr>
          <w:sz w:val="26"/>
          <w:szCs w:val="26"/>
        </w:rPr>
        <w:t xml:space="preserve">«_____» _____________ _______ </w:t>
      </w:r>
      <w:proofErr w:type="gramStart"/>
      <w:r w:rsidRPr="00294C97">
        <w:rPr>
          <w:sz w:val="26"/>
          <w:szCs w:val="26"/>
        </w:rPr>
        <w:t>г</w:t>
      </w:r>
      <w:proofErr w:type="gramEnd"/>
      <w:r w:rsidRPr="00294C97">
        <w:rPr>
          <w:sz w:val="26"/>
          <w:szCs w:val="26"/>
        </w:rPr>
        <w:t>.</w:t>
      </w:r>
    </w:p>
    <w:p w:rsidR="00594219" w:rsidRPr="00294C97" w:rsidRDefault="00594219" w:rsidP="00481757">
      <w:pPr>
        <w:pStyle w:val="a3"/>
        <w:tabs>
          <w:tab w:val="left" w:pos="1500"/>
        </w:tabs>
        <w:spacing w:before="0" w:after="0" w:line="276" w:lineRule="auto"/>
        <w:ind w:right="0"/>
        <w:rPr>
          <w:b/>
          <w:sz w:val="26"/>
          <w:szCs w:val="26"/>
          <w:lang w:eastAsia="en-US"/>
        </w:rPr>
      </w:pPr>
    </w:p>
    <w:sectPr w:rsidR="00594219" w:rsidRPr="00294C97" w:rsidSect="00294C97">
      <w:pgSz w:w="11906" w:h="16838"/>
      <w:pgMar w:top="360" w:right="850" w:bottom="540"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050" w:rsidRDefault="00A32050" w:rsidP="002F40DD">
      <w:pPr>
        <w:spacing w:line="240" w:lineRule="auto"/>
      </w:pPr>
      <w:r>
        <w:separator/>
      </w:r>
    </w:p>
  </w:endnote>
  <w:endnote w:type="continuationSeparator" w:id="1">
    <w:p w:rsidR="00A32050" w:rsidRDefault="00A32050" w:rsidP="002F4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050" w:rsidRDefault="00A32050" w:rsidP="002F40DD">
      <w:pPr>
        <w:spacing w:line="240" w:lineRule="auto"/>
      </w:pPr>
      <w:r>
        <w:separator/>
      </w:r>
    </w:p>
  </w:footnote>
  <w:footnote w:type="continuationSeparator" w:id="1">
    <w:p w:rsidR="00A32050" w:rsidRDefault="00A32050" w:rsidP="002F40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C64ECE"/>
    <w:multiLevelType w:val="multilevel"/>
    <w:tmpl w:val="D2A49B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461C68F6"/>
    <w:multiLevelType w:val="hybridMultilevel"/>
    <w:tmpl w:val="CD5828EA"/>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A70283"/>
    <w:multiLevelType w:val="hybridMultilevel"/>
    <w:tmpl w:val="2ED027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1564800"/>
    <w:multiLevelType w:val="hybridMultilevel"/>
    <w:tmpl w:val="F2D2F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FED055B"/>
    <w:multiLevelType w:val="hybridMultilevel"/>
    <w:tmpl w:val="5A8C26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3F7"/>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49BE"/>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638"/>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A7E86"/>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5255"/>
    <w:rsid w:val="000C67F4"/>
    <w:rsid w:val="000C6AA8"/>
    <w:rsid w:val="000C73E7"/>
    <w:rsid w:val="000C74C1"/>
    <w:rsid w:val="000C7686"/>
    <w:rsid w:val="000C768D"/>
    <w:rsid w:val="000C7855"/>
    <w:rsid w:val="000C7918"/>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476"/>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5910"/>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261"/>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3E01"/>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5AA"/>
    <w:rsid w:val="002108A1"/>
    <w:rsid w:val="002118B1"/>
    <w:rsid w:val="00211A70"/>
    <w:rsid w:val="0021258D"/>
    <w:rsid w:val="00213615"/>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2C29"/>
    <w:rsid w:val="00223D52"/>
    <w:rsid w:val="00223E78"/>
    <w:rsid w:val="00224AC1"/>
    <w:rsid w:val="00224FB0"/>
    <w:rsid w:val="00225810"/>
    <w:rsid w:val="002279C9"/>
    <w:rsid w:val="00230BBE"/>
    <w:rsid w:val="00230C74"/>
    <w:rsid w:val="00230DC8"/>
    <w:rsid w:val="00231715"/>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43"/>
    <w:rsid w:val="002469FF"/>
    <w:rsid w:val="0024785C"/>
    <w:rsid w:val="0024789C"/>
    <w:rsid w:val="002500F7"/>
    <w:rsid w:val="00250ED6"/>
    <w:rsid w:val="002511F0"/>
    <w:rsid w:val="00251712"/>
    <w:rsid w:val="0025183C"/>
    <w:rsid w:val="00251B53"/>
    <w:rsid w:val="002523B9"/>
    <w:rsid w:val="002528E7"/>
    <w:rsid w:val="0025335A"/>
    <w:rsid w:val="0025397D"/>
    <w:rsid w:val="00255527"/>
    <w:rsid w:val="002557CD"/>
    <w:rsid w:val="00255A97"/>
    <w:rsid w:val="0025608A"/>
    <w:rsid w:val="00256110"/>
    <w:rsid w:val="00256123"/>
    <w:rsid w:val="002561AE"/>
    <w:rsid w:val="0025623F"/>
    <w:rsid w:val="00256A05"/>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304"/>
    <w:rsid w:val="00292603"/>
    <w:rsid w:val="00292834"/>
    <w:rsid w:val="00292864"/>
    <w:rsid w:val="00292DB7"/>
    <w:rsid w:val="00292E99"/>
    <w:rsid w:val="00293026"/>
    <w:rsid w:val="00294039"/>
    <w:rsid w:val="0029405E"/>
    <w:rsid w:val="00294A7F"/>
    <w:rsid w:val="00294C97"/>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AE1"/>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483"/>
    <w:rsid w:val="002E19F8"/>
    <w:rsid w:val="002E1A61"/>
    <w:rsid w:val="002E2359"/>
    <w:rsid w:val="002E2BA3"/>
    <w:rsid w:val="002E2F67"/>
    <w:rsid w:val="002E3115"/>
    <w:rsid w:val="002E316C"/>
    <w:rsid w:val="002E3379"/>
    <w:rsid w:val="002E3917"/>
    <w:rsid w:val="002E404A"/>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0DD"/>
    <w:rsid w:val="002F44A7"/>
    <w:rsid w:val="002F4A5B"/>
    <w:rsid w:val="002F4AE8"/>
    <w:rsid w:val="002F523E"/>
    <w:rsid w:val="002F5754"/>
    <w:rsid w:val="002F5904"/>
    <w:rsid w:val="002F5A63"/>
    <w:rsid w:val="002F6317"/>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2F68"/>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1DF"/>
    <w:rsid w:val="003446B0"/>
    <w:rsid w:val="003447E9"/>
    <w:rsid w:val="003454D1"/>
    <w:rsid w:val="003456B4"/>
    <w:rsid w:val="003459C2"/>
    <w:rsid w:val="00345CAA"/>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7E1"/>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7C3"/>
    <w:rsid w:val="003D2A3D"/>
    <w:rsid w:val="003D2A62"/>
    <w:rsid w:val="003D3539"/>
    <w:rsid w:val="003D44EB"/>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21A7"/>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44"/>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3FD"/>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757"/>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B4"/>
    <w:rsid w:val="004924F3"/>
    <w:rsid w:val="004927AA"/>
    <w:rsid w:val="00492DFA"/>
    <w:rsid w:val="004931A4"/>
    <w:rsid w:val="00493408"/>
    <w:rsid w:val="00493A9A"/>
    <w:rsid w:val="0049451F"/>
    <w:rsid w:val="00494EA3"/>
    <w:rsid w:val="004950F4"/>
    <w:rsid w:val="004951FE"/>
    <w:rsid w:val="0049520C"/>
    <w:rsid w:val="00495CF9"/>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43F"/>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2A0"/>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4F7BCB"/>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4B4E"/>
    <w:rsid w:val="005758FC"/>
    <w:rsid w:val="00575C5A"/>
    <w:rsid w:val="005765DF"/>
    <w:rsid w:val="00576603"/>
    <w:rsid w:val="0057675A"/>
    <w:rsid w:val="005767A5"/>
    <w:rsid w:val="00576D13"/>
    <w:rsid w:val="00577132"/>
    <w:rsid w:val="005771A1"/>
    <w:rsid w:val="00577A1F"/>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219"/>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2E29"/>
    <w:rsid w:val="00603AE7"/>
    <w:rsid w:val="00603C17"/>
    <w:rsid w:val="00604174"/>
    <w:rsid w:val="006042D8"/>
    <w:rsid w:val="006042E5"/>
    <w:rsid w:val="0060543B"/>
    <w:rsid w:val="00606CB3"/>
    <w:rsid w:val="006074BF"/>
    <w:rsid w:val="006077AC"/>
    <w:rsid w:val="00607A3B"/>
    <w:rsid w:val="00607B3D"/>
    <w:rsid w:val="00610DEF"/>
    <w:rsid w:val="00610F9D"/>
    <w:rsid w:val="00611A6F"/>
    <w:rsid w:val="00611AFE"/>
    <w:rsid w:val="00611B98"/>
    <w:rsid w:val="006129F9"/>
    <w:rsid w:val="00612AA2"/>
    <w:rsid w:val="00612D85"/>
    <w:rsid w:val="00613E71"/>
    <w:rsid w:val="006143A6"/>
    <w:rsid w:val="0061456F"/>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AC9"/>
    <w:rsid w:val="00622B17"/>
    <w:rsid w:val="006234F8"/>
    <w:rsid w:val="0062392B"/>
    <w:rsid w:val="00623C67"/>
    <w:rsid w:val="006246E7"/>
    <w:rsid w:val="00624AC5"/>
    <w:rsid w:val="006251BE"/>
    <w:rsid w:val="00625A56"/>
    <w:rsid w:val="00625E7D"/>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2B4"/>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3C69"/>
    <w:rsid w:val="00684000"/>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3C08"/>
    <w:rsid w:val="006C40DA"/>
    <w:rsid w:val="006C4F52"/>
    <w:rsid w:val="006C537A"/>
    <w:rsid w:val="006C5908"/>
    <w:rsid w:val="006C5B4E"/>
    <w:rsid w:val="006C5D37"/>
    <w:rsid w:val="006C625B"/>
    <w:rsid w:val="006C6D43"/>
    <w:rsid w:val="006C6D4F"/>
    <w:rsid w:val="006C75AC"/>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E7D83"/>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67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572"/>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3FA1"/>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468"/>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0"/>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3F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A1"/>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621"/>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9EA"/>
    <w:rsid w:val="00824A46"/>
    <w:rsid w:val="00824B37"/>
    <w:rsid w:val="00825141"/>
    <w:rsid w:val="0082566F"/>
    <w:rsid w:val="00825F4A"/>
    <w:rsid w:val="00826378"/>
    <w:rsid w:val="00826ED7"/>
    <w:rsid w:val="00827130"/>
    <w:rsid w:val="008274BB"/>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4D16"/>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7ED"/>
    <w:rsid w:val="0085099F"/>
    <w:rsid w:val="00850F06"/>
    <w:rsid w:val="008513AD"/>
    <w:rsid w:val="00851752"/>
    <w:rsid w:val="00851F8B"/>
    <w:rsid w:val="00852293"/>
    <w:rsid w:val="00852314"/>
    <w:rsid w:val="008524BB"/>
    <w:rsid w:val="00852EC7"/>
    <w:rsid w:val="0085329B"/>
    <w:rsid w:val="008532D0"/>
    <w:rsid w:val="008538FE"/>
    <w:rsid w:val="00853DB6"/>
    <w:rsid w:val="00853FD9"/>
    <w:rsid w:val="00854B34"/>
    <w:rsid w:val="008559E8"/>
    <w:rsid w:val="00855AC6"/>
    <w:rsid w:val="00855C5B"/>
    <w:rsid w:val="00855EB8"/>
    <w:rsid w:val="00857C98"/>
    <w:rsid w:val="008601C3"/>
    <w:rsid w:val="008609D5"/>
    <w:rsid w:val="00860BC2"/>
    <w:rsid w:val="00860F81"/>
    <w:rsid w:val="00860FB6"/>
    <w:rsid w:val="00861017"/>
    <w:rsid w:val="00861C73"/>
    <w:rsid w:val="00861D5F"/>
    <w:rsid w:val="008633F7"/>
    <w:rsid w:val="00863548"/>
    <w:rsid w:val="008637B5"/>
    <w:rsid w:val="00863804"/>
    <w:rsid w:val="00863A2F"/>
    <w:rsid w:val="00863DF8"/>
    <w:rsid w:val="00864529"/>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B87"/>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3E70"/>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4DB1"/>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4FBC"/>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E26"/>
    <w:rsid w:val="008E1F47"/>
    <w:rsid w:val="008E21B7"/>
    <w:rsid w:val="008E22AB"/>
    <w:rsid w:val="008E2375"/>
    <w:rsid w:val="008E26A8"/>
    <w:rsid w:val="008E2D5A"/>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5D45"/>
    <w:rsid w:val="008F6B5C"/>
    <w:rsid w:val="008F6D1C"/>
    <w:rsid w:val="008F78B2"/>
    <w:rsid w:val="008F7D28"/>
    <w:rsid w:val="008F7D86"/>
    <w:rsid w:val="009000E1"/>
    <w:rsid w:val="009007D5"/>
    <w:rsid w:val="00900958"/>
    <w:rsid w:val="009009D9"/>
    <w:rsid w:val="00900CE4"/>
    <w:rsid w:val="00901087"/>
    <w:rsid w:val="00901B6E"/>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B0B"/>
    <w:rsid w:val="00916DED"/>
    <w:rsid w:val="00916FE8"/>
    <w:rsid w:val="00916FFB"/>
    <w:rsid w:val="009171E5"/>
    <w:rsid w:val="00917819"/>
    <w:rsid w:val="009178DF"/>
    <w:rsid w:val="00917BA3"/>
    <w:rsid w:val="00917DB4"/>
    <w:rsid w:val="00917E4C"/>
    <w:rsid w:val="009200F2"/>
    <w:rsid w:val="00920684"/>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329"/>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09C"/>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7F7"/>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BFB"/>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6B35"/>
    <w:rsid w:val="009F70B1"/>
    <w:rsid w:val="009F7560"/>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D57"/>
    <w:rsid w:val="00A30EE1"/>
    <w:rsid w:val="00A313DD"/>
    <w:rsid w:val="00A31651"/>
    <w:rsid w:val="00A31663"/>
    <w:rsid w:val="00A31731"/>
    <w:rsid w:val="00A3175C"/>
    <w:rsid w:val="00A31910"/>
    <w:rsid w:val="00A3205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5C2"/>
    <w:rsid w:val="00A43BD9"/>
    <w:rsid w:val="00A43DFA"/>
    <w:rsid w:val="00A44329"/>
    <w:rsid w:val="00A4484A"/>
    <w:rsid w:val="00A4489B"/>
    <w:rsid w:val="00A45E80"/>
    <w:rsid w:val="00A47050"/>
    <w:rsid w:val="00A47915"/>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DAA"/>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2A1"/>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AA4"/>
    <w:rsid w:val="00AC4BC0"/>
    <w:rsid w:val="00AC5690"/>
    <w:rsid w:val="00AC5D0D"/>
    <w:rsid w:val="00AC5E8A"/>
    <w:rsid w:val="00AC6ACF"/>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1FD"/>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252"/>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37A62"/>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866"/>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A19"/>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3DC"/>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896"/>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5E5"/>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27A09"/>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C06"/>
    <w:rsid w:val="00C51FDC"/>
    <w:rsid w:val="00C525F6"/>
    <w:rsid w:val="00C526E3"/>
    <w:rsid w:val="00C5341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2B4D"/>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54BA"/>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45"/>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8B7"/>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3E3F"/>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1D80"/>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E8C"/>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922"/>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6C1"/>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6DF0"/>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0CC"/>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102"/>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4E5F"/>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B4"/>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A94"/>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67FB9"/>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29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2EA8"/>
    <w:rsid w:val="00EA31BF"/>
    <w:rsid w:val="00EA3C3B"/>
    <w:rsid w:val="00EA4F2E"/>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A"/>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BAE"/>
    <w:rsid w:val="00F72DF2"/>
    <w:rsid w:val="00F743FF"/>
    <w:rsid w:val="00F75D43"/>
    <w:rsid w:val="00F75EA0"/>
    <w:rsid w:val="00F760B4"/>
    <w:rsid w:val="00F76202"/>
    <w:rsid w:val="00F76831"/>
    <w:rsid w:val="00F76CD7"/>
    <w:rsid w:val="00F779C5"/>
    <w:rsid w:val="00F77E56"/>
    <w:rsid w:val="00F804F9"/>
    <w:rsid w:val="00F80B3A"/>
    <w:rsid w:val="00F80B5B"/>
    <w:rsid w:val="00F81B2F"/>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56E1"/>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304"/>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A85"/>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5D09"/>
    <w:rsid w:val="00FF64A3"/>
    <w:rsid w:val="00FF6A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F7"/>
    <w:pPr>
      <w:spacing w:line="276" w:lineRule="auto"/>
    </w:pPr>
    <w:rPr>
      <w:rFonts w:ascii="Times New Roman" w:eastAsia="Times New Roman" w:hAnsi="Times New Roman"/>
      <w:sz w:val="28"/>
      <w:lang w:eastAsia="en-US"/>
    </w:rPr>
  </w:style>
  <w:style w:type="paragraph" w:styleId="1">
    <w:name w:val="heading 1"/>
    <w:basedOn w:val="a"/>
    <w:next w:val="a"/>
    <w:link w:val="10"/>
    <w:uiPriority w:val="99"/>
    <w:qFormat/>
    <w:rsid w:val="00AE31FD"/>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31FD"/>
    <w:rPr>
      <w:rFonts w:ascii="SchoolDL" w:hAnsi="SchoolDL" w:cs="Times New Roman"/>
      <w:b/>
      <w:sz w:val="20"/>
      <w:szCs w:val="20"/>
      <w:lang w:eastAsia="ru-RU"/>
    </w:rPr>
  </w:style>
  <w:style w:type="paragraph" w:customStyle="1" w:styleId="ConsPlusNormal">
    <w:name w:val="ConsPlusNormal"/>
    <w:link w:val="ConsPlusNormal0"/>
    <w:uiPriority w:val="99"/>
    <w:rsid w:val="007C43F7"/>
    <w:pPr>
      <w:widowControl w:val="0"/>
      <w:autoSpaceDE w:val="0"/>
      <w:autoSpaceDN w:val="0"/>
      <w:adjustRightInd w:val="0"/>
    </w:pPr>
    <w:rPr>
      <w:rFonts w:ascii="Arial" w:hAnsi="Arial"/>
    </w:rPr>
  </w:style>
  <w:style w:type="paragraph" w:customStyle="1" w:styleId="ConsPlusNonformat">
    <w:name w:val="ConsPlusNonformat"/>
    <w:uiPriority w:val="99"/>
    <w:rsid w:val="007C43F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C43F7"/>
    <w:pPr>
      <w:widowControl w:val="0"/>
      <w:autoSpaceDE w:val="0"/>
      <w:autoSpaceDN w:val="0"/>
      <w:adjustRightInd w:val="0"/>
    </w:pPr>
    <w:rPr>
      <w:rFonts w:ascii="Arial" w:hAnsi="Arial" w:cs="Arial"/>
      <w:b/>
      <w:bCs/>
      <w:sz w:val="20"/>
      <w:szCs w:val="20"/>
    </w:rPr>
  </w:style>
  <w:style w:type="paragraph" w:customStyle="1" w:styleId="a3">
    <w:name w:val="А.Заголовок"/>
    <w:basedOn w:val="a"/>
    <w:uiPriority w:val="99"/>
    <w:rsid w:val="007C43F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rsid w:val="007C43F7"/>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uiPriority w:val="99"/>
    <w:locked/>
    <w:rsid w:val="007C43F7"/>
    <w:rPr>
      <w:rFonts w:ascii="Times New Roman" w:eastAsia="SimSun" w:hAnsi="Times New Roman"/>
      <w:sz w:val="16"/>
      <w:lang w:eastAsia="ru-RU"/>
    </w:rPr>
  </w:style>
  <w:style w:type="character" w:customStyle="1" w:styleId="ConsPlusNormal0">
    <w:name w:val="ConsPlusNormal Знак"/>
    <w:link w:val="ConsPlusNormal"/>
    <w:uiPriority w:val="99"/>
    <w:locked/>
    <w:rsid w:val="007C43F7"/>
    <w:rPr>
      <w:rFonts w:ascii="Arial" w:hAnsi="Arial"/>
      <w:sz w:val="22"/>
      <w:lang w:eastAsia="ru-RU"/>
    </w:rPr>
  </w:style>
  <w:style w:type="character" w:customStyle="1" w:styleId="ListParagraphChar">
    <w:name w:val="List Paragraph Char"/>
    <w:basedOn w:val="a0"/>
    <w:link w:val="11"/>
    <w:uiPriority w:val="99"/>
    <w:locked/>
    <w:rsid w:val="00AE31FD"/>
    <w:rPr>
      <w:rFonts w:ascii="Calibri" w:hAnsi="Calibri" w:cs="Calibri"/>
      <w:sz w:val="24"/>
      <w:szCs w:val="24"/>
    </w:rPr>
  </w:style>
  <w:style w:type="paragraph" w:customStyle="1" w:styleId="11">
    <w:name w:val="Абзац списка1"/>
    <w:basedOn w:val="a"/>
    <w:link w:val="ListParagraphChar"/>
    <w:uiPriority w:val="99"/>
    <w:rsid w:val="00AE31FD"/>
    <w:pPr>
      <w:spacing w:line="240" w:lineRule="auto"/>
      <w:ind w:left="720"/>
      <w:contextualSpacing/>
    </w:pPr>
    <w:rPr>
      <w:rFonts w:ascii="Calibri" w:eastAsia="Calibri" w:hAnsi="Calibri" w:cs="Calibri"/>
      <w:sz w:val="24"/>
      <w:szCs w:val="24"/>
    </w:rPr>
  </w:style>
  <w:style w:type="character" w:customStyle="1" w:styleId="apple-converted-space">
    <w:name w:val="apple-converted-space"/>
    <w:basedOn w:val="a0"/>
    <w:uiPriority w:val="99"/>
    <w:rsid w:val="008249EA"/>
    <w:rPr>
      <w:rFonts w:ascii="Times New Roman" w:hAnsi="Times New Roman" w:cs="Times New Roman"/>
    </w:rPr>
  </w:style>
  <w:style w:type="paragraph" w:styleId="a6">
    <w:name w:val="header"/>
    <w:basedOn w:val="a"/>
    <w:link w:val="a7"/>
    <w:uiPriority w:val="99"/>
    <w:rsid w:val="002F40DD"/>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2F40DD"/>
    <w:rPr>
      <w:rFonts w:ascii="Times New Roman" w:hAnsi="Times New Roman" w:cs="Times New Roman"/>
      <w:sz w:val="28"/>
    </w:rPr>
  </w:style>
  <w:style w:type="paragraph" w:styleId="a8">
    <w:name w:val="footer"/>
    <w:basedOn w:val="a"/>
    <w:link w:val="a9"/>
    <w:uiPriority w:val="99"/>
    <w:semiHidden/>
    <w:rsid w:val="002F40DD"/>
    <w:pPr>
      <w:tabs>
        <w:tab w:val="center" w:pos="4677"/>
        <w:tab w:val="right" w:pos="9355"/>
      </w:tabs>
      <w:spacing w:line="240" w:lineRule="auto"/>
    </w:pPr>
  </w:style>
  <w:style w:type="character" w:customStyle="1" w:styleId="a9">
    <w:name w:val="Нижний колонтитул Знак"/>
    <w:basedOn w:val="a0"/>
    <w:link w:val="a8"/>
    <w:uiPriority w:val="99"/>
    <w:semiHidden/>
    <w:locked/>
    <w:rsid w:val="002F40DD"/>
    <w:rPr>
      <w:rFonts w:ascii="Times New Roman" w:hAnsi="Times New Roman" w:cs="Times New Roman"/>
      <w:sz w:val="28"/>
    </w:rPr>
  </w:style>
  <w:style w:type="paragraph" w:styleId="aa">
    <w:name w:val="Balloon Text"/>
    <w:basedOn w:val="a"/>
    <w:link w:val="ab"/>
    <w:uiPriority w:val="99"/>
    <w:semiHidden/>
    <w:rsid w:val="002F40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F40DD"/>
    <w:rPr>
      <w:rFonts w:ascii="Tahoma" w:hAnsi="Tahoma" w:cs="Tahoma"/>
      <w:sz w:val="16"/>
      <w:szCs w:val="16"/>
    </w:rPr>
  </w:style>
  <w:style w:type="paragraph" w:customStyle="1" w:styleId="ac">
    <w:name w:val="Таблицы (моноширинный)"/>
    <w:basedOn w:val="a"/>
    <w:next w:val="a"/>
    <w:uiPriority w:val="99"/>
    <w:rsid w:val="002F40DD"/>
    <w:pPr>
      <w:widowControl w:val="0"/>
      <w:autoSpaceDE w:val="0"/>
      <w:autoSpaceDN w:val="0"/>
      <w:adjustRightInd w:val="0"/>
      <w:spacing w:line="240" w:lineRule="auto"/>
      <w:jc w:val="both"/>
    </w:pPr>
    <w:rPr>
      <w:rFonts w:ascii="Courier New" w:hAnsi="Courier New" w:cs="Courier New"/>
      <w:sz w:val="20"/>
      <w:szCs w:val="20"/>
      <w:lang w:eastAsia="ru-RU"/>
    </w:rPr>
  </w:style>
  <w:style w:type="table" w:styleId="ad">
    <w:name w:val="Table Grid"/>
    <w:basedOn w:val="a1"/>
    <w:uiPriority w:val="99"/>
    <w:rsid w:val="002F40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rsid w:val="00C27A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950137">
      <w:marLeft w:val="0"/>
      <w:marRight w:val="0"/>
      <w:marTop w:val="0"/>
      <w:marBottom w:val="0"/>
      <w:divBdr>
        <w:top w:val="none" w:sz="0" w:space="0" w:color="auto"/>
        <w:left w:val="none" w:sz="0" w:space="0" w:color="auto"/>
        <w:bottom w:val="none" w:sz="0" w:space="0" w:color="auto"/>
        <w:right w:val="none" w:sz="0" w:space="0" w:color="auto"/>
      </w:divBdr>
    </w:div>
    <w:div w:id="184950138">
      <w:marLeft w:val="0"/>
      <w:marRight w:val="0"/>
      <w:marTop w:val="0"/>
      <w:marBottom w:val="0"/>
      <w:divBdr>
        <w:top w:val="none" w:sz="0" w:space="0" w:color="auto"/>
        <w:left w:val="none" w:sz="0" w:space="0" w:color="auto"/>
        <w:bottom w:val="none" w:sz="0" w:space="0" w:color="auto"/>
        <w:right w:val="none" w:sz="0" w:space="0" w:color="auto"/>
      </w:divBdr>
    </w:div>
    <w:div w:id="184950139">
      <w:marLeft w:val="0"/>
      <w:marRight w:val="0"/>
      <w:marTop w:val="0"/>
      <w:marBottom w:val="0"/>
      <w:divBdr>
        <w:top w:val="none" w:sz="0" w:space="0" w:color="auto"/>
        <w:left w:val="none" w:sz="0" w:space="0" w:color="auto"/>
        <w:bottom w:val="none" w:sz="0" w:space="0" w:color="auto"/>
        <w:right w:val="none" w:sz="0" w:space="0" w:color="auto"/>
      </w:divBdr>
    </w:div>
    <w:div w:id="17307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yobr.jimd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amu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32</Pages>
  <Words>9309</Words>
  <Characters>73764</Characters>
  <Application>Microsoft Office Word</Application>
  <DocSecurity>0</DocSecurity>
  <Lines>614</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 Ї®«м§®ў вҐ«п</dc:creator>
  <cp:keywords/>
  <dc:description/>
  <cp:lastModifiedBy>DNA7 X86</cp:lastModifiedBy>
  <cp:revision>27</cp:revision>
  <cp:lastPrinted>2016-01-11T02:02:00Z</cp:lastPrinted>
  <dcterms:created xsi:type="dcterms:W3CDTF">2014-01-27T01:23:00Z</dcterms:created>
  <dcterms:modified xsi:type="dcterms:W3CDTF">2016-01-24T04:37:00Z</dcterms:modified>
</cp:coreProperties>
</file>